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B07" w14:textId="77777777" w:rsidR="00C60543" w:rsidRPr="00C60543" w:rsidRDefault="00C60543" w:rsidP="00C6054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British Society for Heart Failure Sustainability Policy</w:t>
      </w:r>
    </w:p>
    <w:p w14:paraId="4F21ED66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2357431F" w14:textId="6B611F85" w:rsidR="00C60543" w:rsidRPr="00C60543" w:rsidRDefault="00C60543" w:rsidP="00C60543">
      <w:pPr>
        <w:rPr>
          <w:rFonts w:ascii="Calibri" w:hAnsi="Calibri" w:cs="Calibri"/>
          <w:b/>
          <w:bCs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30C50630" w14:textId="71424271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 xml:space="preserve">The British Society for Heart Failure (BSH) recognises the importance of sustainability in our operations and activities. We are committed to promoting and practicing </w:t>
      </w:r>
      <w:ins w:id="0" w:author="Janine Hogan" w:date="2023-09-13T20:11:00Z">
        <w:r w:rsidR="00CA0CAA">
          <w:rPr>
            <w:rFonts w:ascii="Calibri" w:hAnsi="Calibri" w:cs="Calibri"/>
            <w:sz w:val="24"/>
            <w:szCs w:val="24"/>
          </w:rPr>
          <w:t xml:space="preserve">the principles of </w:t>
        </w:r>
      </w:ins>
      <w:r w:rsidRPr="00C60543">
        <w:rPr>
          <w:rFonts w:ascii="Calibri" w:hAnsi="Calibri" w:cs="Calibri"/>
          <w:sz w:val="24"/>
          <w:szCs w:val="24"/>
        </w:rPr>
        <w:t>sustainab</w:t>
      </w:r>
      <w:ins w:id="1" w:author="Janine Hogan" w:date="2023-09-13T20:11:00Z">
        <w:r w:rsidR="00CA0CAA">
          <w:rPr>
            <w:rFonts w:ascii="Calibri" w:hAnsi="Calibri" w:cs="Calibri"/>
            <w:sz w:val="24"/>
            <w:szCs w:val="24"/>
          </w:rPr>
          <w:t>ility</w:t>
        </w:r>
      </w:ins>
      <w:del w:id="2" w:author="Janine Hogan" w:date="2023-09-13T20:11:00Z">
        <w:r w:rsidRPr="00C60543" w:rsidDel="00CA0CAA">
          <w:rPr>
            <w:rFonts w:ascii="Calibri" w:hAnsi="Calibri" w:cs="Calibri"/>
            <w:sz w:val="24"/>
            <w:szCs w:val="24"/>
          </w:rPr>
          <w:delText>le</w:delText>
        </w:r>
        <w:r w:rsidRPr="00C60543" w:rsidDel="00023127">
          <w:rPr>
            <w:rFonts w:ascii="Calibri" w:hAnsi="Calibri" w:cs="Calibri"/>
            <w:sz w:val="24"/>
            <w:szCs w:val="24"/>
          </w:rPr>
          <w:delText xml:space="preserve"> principles</w:delText>
        </w:r>
      </w:del>
      <w:r w:rsidRPr="00C60543">
        <w:rPr>
          <w:rFonts w:ascii="Calibri" w:hAnsi="Calibri" w:cs="Calibri"/>
          <w:sz w:val="24"/>
          <w:szCs w:val="24"/>
        </w:rPr>
        <w:t xml:space="preserve"> to minimi</w:t>
      </w:r>
      <w:r>
        <w:rPr>
          <w:rFonts w:ascii="Calibri" w:hAnsi="Calibri" w:cs="Calibri"/>
          <w:sz w:val="24"/>
          <w:szCs w:val="24"/>
        </w:rPr>
        <w:t>s</w:t>
      </w:r>
      <w:r w:rsidRPr="00C60543">
        <w:rPr>
          <w:rFonts w:ascii="Calibri" w:hAnsi="Calibri" w:cs="Calibri"/>
          <w:sz w:val="24"/>
          <w:szCs w:val="24"/>
        </w:rPr>
        <w:t>e our environmental impact, foster social responsibility, and contribute to a healthier, more sustainable future. This sustainability policy outlines our commitment and approach to sustainability.</w:t>
      </w:r>
    </w:p>
    <w:p w14:paraId="26185F58" w14:textId="298E5975" w:rsidR="00C60543" w:rsidRPr="00C60543" w:rsidRDefault="00C60543" w:rsidP="00C60543">
      <w:pPr>
        <w:rPr>
          <w:rFonts w:ascii="Calibri" w:hAnsi="Calibri" w:cs="Calibri"/>
          <w:b/>
          <w:bCs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Our Commitment</w:t>
      </w:r>
    </w:p>
    <w:p w14:paraId="17CCC36D" w14:textId="3FFA034E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At BSH, we are dedicated to:</w:t>
      </w:r>
    </w:p>
    <w:p w14:paraId="20EC99B1" w14:textId="3D88854A" w:rsidR="00C60543" w:rsidRPr="00C60543" w:rsidRDefault="00C60543" w:rsidP="00C60543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Environmental Responsibility:</w:t>
      </w:r>
      <w:r w:rsidRPr="00C60543">
        <w:rPr>
          <w:rFonts w:ascii="Calibri" w:hAnsi="Calibri" w:cs="Calibri"/>
          <w:sz w:val="24"/>
          <w:szCs w:val="24"/>
        </w:rPr>
        <w:t xml:space="preserve"> We strive to reduce our environmental footprint by minimising resource consumption, managing waste responsibly, and promoting eco-friendly practices throughout our organisation</w:t>
      </w:r>
    </w:p>
    <w:p w14:paraId="625507BD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7ACCE09D" w14:textId="67FCF6F3" w:rsidR="00C60543" w:rsidRPr="00C60543" w:rsidRDefault="00C60543" w:rsidP="00C60543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Social Responsibility:</w:t>
      </w:r>
      <w:r w:rsidRPr="00C60543">
        <w:rPr>
          <w:rFonts w:ascii="Calibri" w:hAnsi="Calibri" w:cs="Calibri"/>
          <w:sz w:val="24"/>
          <w:szCs w:val="24"/>
        </w:rPr>
        <w:t xml:space="preserve"> We aim to foster a culture of social responsibility </w:t>
      </w:r>
      <w:ins w:id="3" w:author="Janine Hogan" w:date="2023-09-13T20:13:00Z">
        <w:r w:rsidR="00B64658">
          <w:rPr>
            <w:rFonts w:ascii="Calibri" w:hAnsi="Calibri" w:cs="Calibri"/>
            <w:sz w:val="24"/>
            <w:szCs w:val="24"/>
          </w:rPr>
          <w:t xml:space="preserve">in which </w:t>
        </w:r>
      </w:ins>
      <w:ins w:id="4" w:author="Janine Hogan" w:date="2023-09-13T20:12:00Z">
        <w:r w:rsidR="00B64658" w:rsidRPr="00B64658">
          <w:rPr>
            <w:rFonts w:ascii="Calibri" w:hAnsi="Calibri" w:cs="Calibri"/>
            <w:sz w:val="24"/>
            <w:szCs w:val="24"/>
          </w:rPr>
          <w:t xml:space="preserve">individuals must act in the best interests of </w:t>
        </w:r>
      </w:ins>
      <w:ins w:id="5" w:author="Janine Hogan" w:date="2023-09-13T20:13:00Z">
        <w:r w:rsidR="009B618A">
          <w:rPr>
            <w:rFonts w:ascii="Calibri" w:hAnsi="Calibri" w:cs="Calibri"/>
            <w:sz w:val="24"/>
            <w:szCs w:val="24"/>
          </w:rPr>
          <w:t>ou</w:t>
        </w:r>
      </w:ins>
      <w:ins w:id="6" w:author="Janine Hogan" w:date="2023-09-13T20:12:00Z">
        <w:r w:rsidR="00B64658" w:rsidRPr="00B64658">
          <w:rPr>
            <w:rFonts w:ascii="Calibri" w:hAnsi="Calibri" w:cs="Calibri"/>
            <w:sz w:val="24"/>
            <w:szCs w:val="24"/>
          </w:rPr>
          <w:t xml:space="preserve">r </w:t>
        </w:r>
      </w:ins>
      <w:del w:id="7" w:author="Janine Hogan" w:date="2023-09-13T20:13:00Z">
        <w:r w:rsidRPr="00C60543" w:rsidDel="009B618A">
          <w:rPr>
            <w:rFonts w:ascii="Calibri" w:hAnsi="Calibri" w:cs="Calibri"/>
            <w:sz w:val="24"/>
            <w:szCs w:val="24"/>
          </w:rPr>
          <w:delText>within our</w:delText>
        </w:r>
      </w:del>
      <w:r w:rsidRPr="00C60543">
        <w:rPr>
          <w:rFonts w:ascii="Calibri" w:hAnsi="Calibri" w:cs="Calibri"/>
          <w:sz w:val="24"/>
          <w:szCs w:val="24"/>
        </w:rPr>
        <w:t xml:space="preserve"> organisation and support initiatives that positively impact society</w:t>
      </w:r>
      <w:ins w:id="8" w:author="Janine Hogan" w:date="2023-09-13T20:14:00Z">
        <w:r w:rsidR="00C32007">
          <w:rPr>
            <w:rFonts w:ascii="Calibri" w:hAnsi="Calibri" w:cs="Calibri"/>
            <w:sz w:val="24"/>
            <w:szCs w:val="24"/>
          </w:rPr>
          <w:t xml:space="preserve"> as a whole</w:t>
        </w:r>
      </w:ins>
    </w:p>
    <w:p w14:paraId="0B510F4C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2F3F254E" w14:textId="557A6C46" w:rsidR="00C60543" w:rsidRPr="00C60543" w:rsidRDefault="00C60543" w:rsidP="00C60543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Sustainable Partnerships:</w:t>
      </w:r>
      <w:r w:rsidRPr="00C60543">
        <w:rPr>
          <w:rFonts w:ascii="Calibri" w:hAnsi="Calibri" w:cs="Calibri"/>
          <w:sz w:val="24"/>
          <w:szCs w:val="24"/>
        </w:rPr>
        <w:t xml:space="preserve"> We seek partnerships and collaborations with organisations that share our commitment to sustainability</w:t>
      </w:r>
    </w:p>
    <w:p w14:paraId="6D164D1B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68592AC9" w14:textId="6A0CCB2F" w:rsidR="00C60543" w:rsidRPr="00C60543" w:rsidRDefault="00C60543" w:rsidP="00C60543">
      <w:pPr>
        <w:rPr>
          <w:rFonts w:ascii="Calibri" w:hAnsi="Calibri" w:cs="Calibri"/>
          <w:sz w:val="24"/>
          <w:szCs w:val="24"/>
          <w:u w:val="single"/>
        </w:rPr>
      </w:pPr>
      <w:r w:rsidRPr="00C60543">
        <w:rPr>
          <w:rFonts w:ascii="Calibri" w:hAnsi="Calibri" w:cs="Calibri"/>
          <w:sz w:val="24"/>
          <w:szCs w:val="24"/>
          <w:u w:val="single"/>
        </w:rPr>
        <w:t>Environmental Responsibility</w:t>
      </w:r>
    </w:p>
    <w:p w14:paraId="3FCB5828" w14:textId="2412221B" w:rsidR="00C60543" w:rsidRPr="00C60543" w:rsidRDefault="00C60543" w:rsidP="00C60543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 xml:space="preserve">Energy Efficiency: We will implement energy-efficient practices in our office operations and </w:t>
      </w:r>
      <w:ins w:id="9" w:author="Janine Hogan" w:date="2023-09-13T20:14:00Z">
        <w:r w:rsidR="00C32007">
          <w:rPr>
            <w:rFonts w:ascii="Calibri" w:hAnsi="Calibri" w:cs="Calibri"/>
            <w:sz w:val="24"/>
            <w:szCs w:val="24"/>
          </w:rPr>
          <w:t xml:space="preserve">at our events/ event venues and </w:t>
        </w:r>
      </w:ins>
      <w:r w:rsidRPr="00C60543">
        <w:rPr>
          <w:rFonts w:ascii="Calibri" w:hAnsi="Calibri" w:cs="Calibri"/>
          <w:sz w:val="24"/>
          <w:szCs w:val="24"/>
        </w:rPr>
        <w:t>encourage employees to reduce energy consumption.</w:t>
      </w:r>
    </w:p>
    <w:p w14:paraId="7701C906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1A89EADC" w14:textId="0FEB99DE" w:rsidR="00C60543" w:rsidRPr="00C60543" w:rsidRDefault="00C60543" w:rsidP="00C60543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Resource Conservation: We will reduce, reuse, and recycle resources wherever possible to minimi</w:t>
      </w:r>
      <w:r>
        <w:rPr>
          <w:rFonts w:ascii="Calibri" w:hAnsi="Calibri" w:cs="Calibri"/>
          <w:sz w:val="24"/>
          <w:szCs w:val="24"/>
        </w:rPr>
        <w:t>s</w:t>
      </w:r>
      <w:r w:rsidRPr="00C60543">
        <w:rPr>
          <w:rFonts w:ascii="Calibri" w:hAnsi="Calibri" w:cs="Calibri"/>
          <w:sz w:val="24"/>
          <w:szCs w:val="24"/>
        </w:rPr>
        <w:t>e waste generation and promote resource conservation.</w:t>
      </w:r>
    </w:p>
    <w:p w14:paraId="3803C12E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0316D197" w14:textId="1E30724A" w:rsidR="00C60543" w:rsidRPr="00C60543" w:rsidRDefault="00C60543" w:rsidP="00C60543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lastRenderedPageBreak/>
        <w:t>Transportation: We will encourage the use of public transportation</w:t>
      </w:r>
      <w:r>
        <w:rPr>
          <w:rFonts w:ascii="Calibri" w:hAnsi="Calibri" w:cs="Calibri"/>
          <w:sz w:val="24"/>
          <w:szCs w:val="24"/>
        </w:rPr>
        <w:t xml:space="preserve">, </w:t>
      </w:r>
      <w:r w:rsidRPr="00C60543">
        <w:rPr>
          <w:rFonts w:ascii="Calibri" w:hAnsi="Calibri" w:cs="Calibri"/>
          <w:sz w:val="24"/>
          <w:szCs w:val="24"/>
        </w:rPr>
        <w:t xml:space="preserve">biking </w:t>
      </w:r>
      <w:r>
        <w:rPr>
          <w:rFonts w:ascii="Calibri" w:hAnsi="Calibri" w:cs="Calibri"/>
          <w:sz w:val="24"/>
          <w:szCs w:val="24"/>
        </w:rPr>
        <w:t xml:space="preserve">and walking </w:t>
      </w:r>
      <w:r w:rsidRPr="00C60543">
        <w:rPr>
          <w:rFonts w:ascii="Calibri" w:hAnsi="Calibri" w:cs="Calibri"/>
          <w:sz w:val="24"/>
          <w:szCs w:val="24"/>
        </w:rPr>
        <w:t>among employees for commuting whenever feasible.</w:t>
      </w:r>
      <w:r w:rsidR="00E7353A">
        <w:rPr>
          <w:rFonts w:ascii="Calibri" w:hAnsi="Calibri" w:cs="Calibri"/>
          <w:sz w:val="24"/>
          <w:szCs w:val="24"/>
        </w:rPr>
        <w:t xml:space="preserve"> We will minimise air travel where possible for events and </w:t>
      </w:r>
      <w:r w:rsidR="009B4501">
        <w:rPr>
          <w:rFonts w:ascii="Calibri" w:hAnsi="Calibri" w:cs="Calibri"/>
          <w:sz w:val="24"/>
          <w:szCs w:val="24"/>
        </w:rPr>
        <w:t xml:space="preserve">provide online access to </w:t>
      </w:r>
      <w:r w:rsidR="005E6427">
        <w:rPr>
          <w:rFonts w:ascii="Calibri" w:hAnsi="Calibri" w:cs="Calibri"/>
          <w:sz w:val="24"/>
          <w:szCs w:val="24"/>
        </w:rPr>
        <w:t xml:space="preserve">BSH Annual </w:t>
      </w:r>
      <w:del w:id="10" w:author="Janine Hogan" w:date="2023-09-13T20:15:00Z">
        <w:r w:rsidR="005E6427" w:rsidDel="001652BB">
          <w:rPr>
            <w:rFonts w:ascii="Calibri" w:hAnsi="Calibri" w:cs="Calibri"/>
            <w:sz w:val="24"/>
            <w:szCs w:val="24"/>
          </w:rPr>
          <w:delText>Conference</w:delText>
        </w:r>
      </w:del>
      <w:ins w:id="11" w:author="Janine Hogan" w:date="2023-09-13T20:15:00Z">
        <w:r w:rsidR="001652BB">
          <w:rPr>
            <w:rFonts w:ascii="Calibri" w:hAnsi="Calibri" w:cs="Calibri"/>
            <w:sz w:val="24"/>
            <w:szCs w:val="24"/>
          </w:rPr>
          <w:t>Meeting</w:t>
        </w:r>
      </w:ins>
      <w:r w:rsidR="005E6427">
        <w:rPr>
          <w:rFonts w:ascii="Calibri" w:hAnsi="Calibri" w:cs="Calibri"/>
          <w:sz w:val="24"/>
          <w:szCs w:val="24"/>
        </w:rPr>
        <w:t>.</w:t>
      </w:r>
    </w:p>
    <w:p w14:paraId="1D733319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677C041F" w14:textId="24ADA65F" w:rsidR="00C60543" w:rsidRPr="00C60543" w:rsidRDefault="00C60543" w:rsidP="00C60543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Paperless Operations: We will prioriti</w:t>
      </w:r>
      <w:r>
        <w:rPr>
          <w:rFonts w:ascii="Calibri" w:hAnsi="Calibri" w:cs="Calibri"/>
          <w:sz w:val="24"/>
          <w:szCs w:val="24"/>
        </w:rPr>
        <w:t>s</w:t>
      </w:r>
      <w:r w:rsidRPr="00C60543">
        <w:rPr>
          <w:rFonts w:ascii="Calibri" w:hAnsi="Calibri" w:cs="Calibri"/>
          <w:sz w:val="24"/>
          <w:szCs w:val="24"/>
        </w:rPr>
        <w:t>e digital communication and documentation to reduce paper usage.</w:t>
      </w:r>
    </w:p>
    <w:p w14:paraId="1BB71964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5A55DC08" w14:textId="11C82934" w:rsidR="00C60543" w:rsidRPr="00C60543" w:rsidRDefault="00C60543" w:rsidP="00C60543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Sustainable Procurement: We will give preference to eco-friendly and sustainable products and services when making procurement decisions.</w:t>
      </w:r>
    </w:p>
    <w:p w14:paraId="2AE6FC6B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7A6E62B8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  <w:u w:val="single"/>
        </w:rPr>
      </w:pPr>
      <w:r w:rsidRPr="00C60543">
        <w:rPr>
          <w:rFonts w:ascii="Calibri" w:hAnsi="Calibri" w:cs="Calibri"/>
          <w:sz w:val="24"/>
          <w:szCs w:val="24"/>
          <w:u w:val="single"/>
        </w:rPr>
        <w:t>Social Responsibility</w:t>
      </w:r>
    </w:p>
    <w:p w14:paraId="77CE227A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3A0DA96B" w14:textId="5ED923EF" w:rsidR="00C60543" w:rsidRPr="00C60543" w:rsidRDefault="00C60543" w:rsidP="00C60543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 xml:space="preserve">Diversity and Inclusion: We are committed to promoting diversity and inclusion within </w:t>
      </w:r>
      <w:r>
        <w:rPr>
          <w:rFonts w:ascii="Calibri" w:hAnsi="Calibri" w:cs="Calibri"/>
          <w:sz w:val="24"/>
          <w:szCs w:val="24"/>
        </w:rPr>
        <w:t>BSH</w:t>
      </w:r>
      <w:r w:rsidRPr="00C60543">
        <w:rPr>
          <w:rFonts w:ascii="Calibri" w:hAnsi="Calibri" w:cs="Calibri"/>
          <w:sz w:val="24"/>
          <w:szCs w:val="24"/>
        </w:rPr>
        <w:t xml:space="preserve"> and will provide equal opportunities for all individuals regardless of their background.</w:t>
      </w:r>
    </w:p>
    <w:p w14:paraId="39293487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7CD103E5" w14:textId="2F78FB96" w:rsidR="00C60543" w:rsidRPr="00C60543" w:rsidRDefault="00C60543" w:rsidP="00C60543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Community Engagement: We will actively engage with and support communities through charitable activities and volunteerism.</w:t>
      </w:r>
    </w:p>
    <w:p w14:paraId="798F54C2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0AB39E53" w14:textId="48800691" w:rsidR="00C60543" w:rsidRPr="00C60543" w:rsidRDefault="00C60543" w:rsidP="00C60543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Health and Well-being: We will prioriti</w:t>
      </w:r>
      <w:r>
        <w:rPr>
          <w:rFonts w:ascii="Calibri" w:hAnsi="Calibri" w:cs="Calibri"/>
          <w:sz w:val="24"/>
          <w:szCs w:val="24"/>
        </w:rPr>
        <w:t>s</w:t>
      </w:r>
      <w:r w:rsidRPr="00C60543">
        <w:rPr>
          <w:rFonts w:ascii="Calibri" w:hAnsi="Calibri" w:cs="Calibri"/>
          <w:sz w:val="24"/>
          <w:szCs w:val="24"/>
        </w:rPr>
        <w:t>e the health and well-being of our employees</w:t>
      </w:r>
      <w:r>
        <w:rPr>
          <w:rFonts w:ascii="Calibri" w:hAnsi="Calibri" w:cs="Calibri"/>
          <w:sz w:val="24"/>
          <w:szCs w:val="24"/>
        </w:rPr>
        <w:t xml:space="preserve">, board and members, </w:t>
      </w:r>
      <w:r w:rsidRPr="00C60543">
        <w:rPr>
          <w:rFonts w:ascii="Calibri" w:hAnsi="Calibri" w:cs="Calibri"/>
          <w:sz w:val="24"/>
          <w:szCs w:val="24"/>
        </w:rPr>
        <w:t>providing a safe and supportive environment.</w:t>
      </w:r>
    </w:p>
    <w:p w14:paraId="27CD95C5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14F76236" w14:textId="7C3ED135" w:rsidR="00C60543" w:rsidRPr="00C60543" w:rsidRDefault="00C60543" w:rsidP="00C60543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Education and Awareness: We will educate our staff, members, and stakeholders about sustainability issues and encourage them to adopt sustainable practices in their personal and professional lives.</w:t>
      </w:r>
    </w:p>
    <w:p w14:paraId="717F7B92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  <w:u w:val="single"/>
        </w:rPr>
      </w:pPr>
    </w:p>
    <w:p w14:paraId="42B47498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  <w:u w:val="single"/>
        </w:rPr>
      </w:pPr>
      <w:r w:rsidRPr="00C60543">
        <w:rPr>
          <w:rFonts w:ascii="Calibri" w:hAnsi="Calibri" w:cs="Calibri"/>
          <w:sz w:val="24"/>
          <w:szCs w:val="24"/>
          <w:u w:val="single"/>
        </w:rPr>
        <w:t>Sustainable Partnerships</w:t>
      </w:r>
    </w:p>
    <w:p w14:paraId="1FE9BC12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64E0B1A3" w14:textId="28E83B51" w:rsidR="00C60543" w:rsidRPr="00C60543" w:rsidRDefault="00C60543" w:rsidP="00C60543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lastRenderedPageBreak/>
        <w:t>Collaboration: We will seek collaborations and partnerships with organi</w:t>
      </w:r>
      <w:r>
        <w:rPr>
          <w:rFonts w:ascii="Calibri" w:hAnsi="Calibri" w:cs="Calibri"/>
          <w:sz w:val="24"/>
          <w:szCs w:val="24"/>
        </w:rPr>
        <w:t>s</w:t>
      </w:r>
      <w:r w:rsidRPr="00C60543">
        <w:rPr>
          <w:rFonts w:ascii="Calibri" w:hAnsi="Calibri" w:cs="Calibri"/>
          <w:sz w:val="24"/>
          <w:szCs w:val="24"/>
        </w:rPr>
        <w:t>ations that align with our sustainability values and goals.</w:t>
      </w:r>
    </w:p>
    <w:p w14:paraId="1B0BB5C6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2B493490" w14:textId="2F181170" w:rsidR="00C60543" w:rsidRPr="00C60543" w:rsidRDefault="00C60543" w:rsidP="00C60543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Advocacy: We will advocate for policies and practices that promote sustainability within the field of heart failure management</w:t>
      </w:r>
      <w:r>
        <w:rPr>
          <w:rFonts w:ascii="Calibri" w:hAnsi="Calibri" w:cs="Calibri"/>
          <w:sz w:val="24"/>
          <w:szCs w:val="24"/>
        </w:rPr>
        <w:t xml:space="preserve"> and heart failure related issues.</w:t>
      </w:r>
    </w:p>
    <w:p w14:paraId="327244AA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5CD4642D" w14:textId="2CEC68F0" w:rsidR="00C60543" w:rsidRPr="00C60543" w:rsidRDefault="00C60543" w:rsidP="00C60543">
      <w:pPr>
        <w:rPr>
          <w:rFonts w:ascii="Calibri" w:hAnsi="Calibri" w:cs="Calibri"/>
          <w:b/>
          <w:bCs/>
          <w:sz w:val="24"/>
          <w:szCs w:val="24"/>
        </w:rPr>
      </w:pPr>
      <w:r w:rsidRPr="00C60543">
        <w:rPr>
          <w:rFonts w:ascii="Calibri" w:hAnsi="Calibri" w:cs="Calibri"/>
          <w:b/>
          <w:bCs/>
          <w:sz w:val="24"/>
          <w:szCs w:val="24"/>
        </w:rPr>
        <w:t>Continuous Improvement</w:t>
      </w:r>
    </w:p>
    <w:p w14:paraId="5B13E9DD" w14:textId="01C1DF64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 xml:space="preserve">We will regularly review and assess our sustainability practices and performance, setting measurable targets to improve our environmental and social impact. We will also communicate our progress to our </w:t>
      </w:r>
      <w:r w:rsidR="00A96BF1">
        <w:rPr>
          <w:rFonts w:ascii="Calibri" w:hAnsi="Calibri" w:cs="Calibri"/>
          <w:sz w:val="24"/>
          <w:szCs w:val="24"/>
        </w:rPr>
        <w:t xml:space="preserve">members </w:t>
      </w:r>
      <w:r w:rsidRPr="00C60543">
        <w:rPr>
          <w:rFonts w:ascii="Calibri" w:hAnsi="Calibri" w:cs="Calibri"/>
          <w:sz w:val="24"/>
          <w:szCs w:val="24"/>
        </w:rPr>
        <w:t>and the public</w:t>
      </w:r>
      <w:ins w:id="12" w:author="Janine Hogan" w:date="2023-09-13T20:17:00Z">
        <w:r w:rsidR="00F44F7B">
          <w:rPr>
            <w:rFonts w:ascii="Calibri" w:hAnsi="Calibri" w:cs="Calibri"/>
            <w:sz w:val="24"/>
            <w:szCs w:val="24"/>
          </w:rPr>
          <w:t>, as appropriate</w:t>
        </w:r>
      </w:ins>
      <w:r w:rsidRPr="00C60543">
        <w:rPr>
          <w:rFonts w:ascii="Calibri" w:hAnsi="Calibri" w:cs="Calibri"/>
          <w:sz w:val="24"/>
          <w:szCs w:val="24"/>
        </w:rPr>
        <w:t>.</w:t>
      </w:r>
    </w:p>
    <w:p w14:paraId="25FFA31F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3368A241" w14:textId="1964DCDE" w:rsidR="00C60543" w:rsidRPr="00A96BF1" w:rsidRDefault="00C60543" w:rsidP="00C60543">
      <w:pPr>
        <w:rPr>
          <w:rFonts w:ascii="Calibri" w:hAnsi="Calibri" w:cs="Calibri"/>
          <w:b/>
          <w:bCs/>
          <w:sz w:val="24"/>
          <w:szCs w:val="24"/>
        </w:rPr>
      </w:pPr>
      <w:r w:rsidRPr="00A96BF1">
        <w:rPr>
          <w:rFonts w:ascii="Calibri" w:hAnsi="Calibri" w:cs="Calibri"/>
          <w:b/>
          <w:bCs/>
          <w:sz w:val="24"/>
          <w:szCs w:val="24"/>
        </w:rPr>
        <w:t>Conclusion</w:t>
      </w:r>
    </w:p>
    <w:p w14:paraId="447EC358" w14:textId="1E43D248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The British Society for Heart Failure is committed to integrating sustainability into all aspects of our organi</w:t>
      </w:r>
      <w:r w:rsidR="00A96BF1">
        <w:rPr>
          <w:rFonts w:ascii="Calibri" w:hAnsi="Calibri" w:cs="Calibri"/>
          <w:sz w:val="24"/>
          <w:szCs w:val="24"/>
        </w:rPr>
        <w:t>s</w:t>
      </w:r>
      <w:r w:rsidRPr="00C60543">
        <w:rPr>
          <w:rFonts w:ascii="Calibri" w:hAnsi="Calibri" w:cs="Calibri"/>
          <w:sz w:val="24"/>
          <w:szCs w:val="24"/>
        </w:rPr>
        <w:t>ation. Through environmental responsibility, social responsibility, and sustainable partnerships, we aim to make a positive contribution to the well-being of our society and the environment.</w:t>
      </w:r>
    </w:p>
    <w:p w14:paraId="4E18D425" w14:textId="77777777" w:rsidR="00C60543" w:rsidRPr="00C60543" w:rsidRDefault="00C60543" w:rsidP="00C60543">
      <w:pPr>
        <w:rPr>
          <w:rFonts w:ascii="Calibri" w:hAnsi="Calibri" w:cs="Calibri"/>
          <w:sz w:val="24"/>
          <w:szCs w:val="24"/>
        </w:rPr>
      </w:pPr>
      <w:r w:rsidRPr="00C60543">
        <w:rPr>
          <w:rFonts w:ascii="Calibri" w:hAnsi="Calibri" w:cs="Calibri"/>
          <w:sz w:val="24"/>
          <w:szCs w:val="24"/>
        </w:rPr>
        <w:t>This sustainability policy will be regularly reviewed and updated to reflect our ongoing commitment to sustainability.</w:t>
      </w:r>
    </w:p>
    <w:p w14:paraId="73D36766" w14:textId="77777777" w:rsidR="00C60543" w:rsidRDefault="00C60543" w:rsidP="00C60543">
      <w:pPr>
        <w:rPr>
          <w:rFonts w:ascii="Calibri" w:hAnsi="Calibri" w:cs="Calibri"/>
          <w:sz w:val="24"/>
          <w:szCs w:val="24"/>
        </w:rPr>
      </w:pPr>
    </w:p>
    <w:p w14:paraId="5FC5BE08" w14:textId="3AC4781C" w:rsidR="00A96BF1" w:rsidRDefault="00A96BF1" w:rsidP="00C605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Signed:  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8DD3C5E" wp14:editId="797759F4">
            <wp:extent cx="1353429" cy="256054"/>
            <wp:effectExtent l="0" t="0" r="0" b="0"/>
            <wp:docPr id="1843548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48115" name="Picture 18435481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3429" cy="2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0F92F" w14:textId="43C510CD" w:rsidR="00A96BF1" w:rsidRDefault="00A96BF1" w:rsidP="00C60543">
      <w:pPr>
        <w:rPr>
          <w:rFonts w:ascii="Calibri" w:hAnsi="Calibri" w:cs="Calibri"/>
          <w:sz w:val="24"/>
          <w:szCs w:val="24"/>
        </w:rPr>
      </w:pPr>
      <w:r w:rsidRPr="00A96BF1">
        <w:rPr>
          <w:rFonts w:ascii="Calibri" w:hAnsi="Calibri" w:cs="Calibri"/>
          <w:sz w:val="24"/>
          <w:szCs w:val="24"/>
        </w:rPr>
        <w:t>Lynn Mackay Thomas</w:t>
      </w:r>
    </w:p>
    <w:p w14:paraId="14A3C2EB" w14:textId="1CBEB94D" w:rsidR="00A96BF1" w:rsidRDefault="00A96BF1" w:rsidP="00C605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CEO British Society for Heart Failure</w:t>
      </w:r>
    </w:p>
    <w:p w14:paraId="2F4E6ADE" w14:textId="54A69FB5" w:rsidR="00A96BF1" w:rsidRDefault="00A96BF1" w:rsidP="00C605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Sept 2023</w:t>
      </w:r>
    </w:p>
    <w:p w14:paraId="4FF1BC2C" w14:textId="32CB1EA3" w:rsidR="00A96BF1" w:rsidRDefault="00A96BF1" w:rsidP="00C60543">
      <w:r>
        <w:rPr>
          <w:rFonts w:ascii="Calibri" w:hAnsi="Calibri" w:cs="Calibri"/>
          <w:sz w:val="24"/>
          <w:szCs w:val="24"/>
        </w:rPr>
        <w:t>Next revision due Sept 2024</w:t>
      </w:r>
    </w:p>
    <w:p w14:paraId="1032A5E0" w14:textId="77777777" w:rsidR="00C60543" w:rsidRDefault="00C60543" w:rsidP="00C60543"/>
    <w:p w14:paraId="3813E93B" w14:textId="77777777" w:rsidR="001107BC" w:rsidRPr="001107BC" w:rsidRDefault="001107BC" w:rsidP="001107BC"/>
    <w:p w14:paraId="1591298B" w14:textId="47AC7CF9" w:rsidR="000C2891" w:rsidRPr="001107BC" w:rsidRDefault="000C2891" w:rsidP="001107BC">
      <w:pPr>
        <w:tabs>
          <w:tab w:val="left" w:pos="1992"/>
        </w:tabs>
      </w:pPr>
    </w:p>
    <w:sectPr w:rsidR="000C2891" w:rsidRPr="001107BC" w:rsidSect="00345235">
      <w:headerReference w:type="default" r:id="rId11"/>
      <w:footerReference w:type="default" r:id="rId12"/>
      <w:pgSz w:w="11906" w:h="16838"/>
      <w:pgMar w:top="2269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CBDC" w14:textId="77777777" w:rsidR="00794F34" w:rsidRDefault="00794F34" w:rsidP="00910FC0">
      <w:pPr>
        <w:spacing w:after="0" w:line="240" w:lineRule="auto"/>
      </w:pPr>
      <w:r>
        <w:separator/>
      </w:r>
    </w:p>
  </w:endnote>
  <w:endnote w:type="continuationSeparator" w:id="0">
    <w:p w14:paraId="65666804" w14:textId="77777777" w:rsidR="00794F34" w:rsidRDefault="00794F34" w:rsidP="0091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29E" w14:textId="4EE62256" w:rsidR="001A3D43" w:rsidRDefault="00BF3333" w:rsidP="003A52D5">
    <w:pPr>
      <w:pStyle w:val="Footer"/>
      <w:rPr>
        <w:rFonts w:ascii="Raleway Medium" w:hAnsi="Raleway Medium"/>
        <w:color w:val="CC0000"/>
        <w:sz w:val="18"/>
        <w:szCs w:val="18"/>
      </w:rPr>
    </w:pPr>
    <w:r>
      <w:rPr>
        <w:rFonts w:ascii="Raleway Medium" w:hAnsi="Raleway Medium"/>
        <w:noProof/>
        <w:color w:val="CC000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A325E" wp14:editId="28839845">
              <wp:simplePos x="0" y="0"/>
              <wp:positionH relativeFrom="margin">
                <wp:align>left</wp:align>
              </wp:positionH>
              <wp:positionV relativeFrom="page">
                <wp:posOffset>8900160</wp:posOffset>
              </wp:positionV>
              <wp:extent cx="5715000" cy="7620"/>
              <wp:effectExtent l="0" t="0" r="1905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17747" id="Straight Connector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700.8pt" to="450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" strokecolor="red" strokeweight="1pt">
              <v:stroke joinstyle="miter"/>
              <w10:wrap anchorx="margin" anchory="page"/>
            </v:line>
          </w:pict>
        </mc:Fallback>
      </mc:AlternateContent>
    </w:r>
  </w:p>
  <w:p w14:paraId="5D2DE6AC" w14:textId="77777777" w:rsidR="001F643A" w:rsidRDefault="001F643A" w:rsidP="001C195A">
    <w:pPr>
      <w:pStyle w:val="Footer"/>
      <w:rPr>
        <w:rFonts w:ascii="Calibri" w:hAnsi="Calibri" w:cs="Calibri"/>
        <w:sz w:val="18"/>
        <w:szCs w:val="18"/>
      </w:rPr>
    </w:pPr>
  </w:p>
  <w:p w14:paraId="051393DB" w14:textId="4BFE8CF8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Registered Office</w:t>
    </w:r>
    <w:r w:rsidR="001C195A" w:rsidRPr="001C195A">
      <w:rPr>
        <w:rFonts w:ascii="Calibri" w:hAnsi="Calibri" w:cs="Calibri"/>
        <w:sz w:val="18"/>
        <w:szCs w:val="18"/>
      </w:rPr>
      <w:tab/>
      <w:t>British Society for Heart Failure</w:t>
    </w:r>
    <w:r w:rsidR="001C195A" w:rsidRPr="001C195A">
      <w:rPr>
        <w:rFonts w:ascii="Calibri" w:hAnsi="Calibri" w:cs="Calibri"/>
        <w:sz w:val="18"/>
        <w:szCs w:val="18"/>
      </w:rPr>
      <w:tab/>
      <w:t xml:space="preserve">BSH Services Limited </w:t>
    </w:r>
  </w:p>
  <w:p w14:paraId="5B1BEC08" w14:textId="7F399257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 St Andrews Place</w:t>
    </w:r>
    <w:r w:rsidR="001C195A" w:rsidRPr="001C195A">
      <w:rPr>
        <w:rFonts w:ascii="Calibri" w:hAnsi="Calibri" w:cs="Calibri"/>
        <w:sz w:val="18"/>
        <w:szCs w:val="18"/>
      </w:rPr>
      <w:t xml:space="preserve"> </w:t>
    </w:r>
    <w:r w:rsidR="001C195A" w:rsidRPr="001C195A">
      <w:rPr>
        <w:rFonts w:ascii="Calibri" w:hAnsi="Calibri" w:cs="Calibri"/>
        <w:sz w:val="18"/>
        <w:szCs w:val="18"/>
      </w:rPr>
      <w:tab/>
      <w:t>Registered Company No: 3767312</w:t>
    </w:r>
    <w:r w:rsidR="001C195A" w:rsidRPr="001C195A">
      <w:rPr>
        <w:rFonts w:ascii="Calibri" w:hAnsi="Calibri" w:cs="Calibri"/>
        <w:sz w:val="18"/>
        <w:szCs w:val="18"/>
      </w:rPr>
      <w:tab/>
    </w:r>
    <w:r w:rsidR="00556C27">
      <w:rPr>
        <w:rFonts w:ascii="Calibri" w:hAnsi="Calibri" w:cs="Calibri"/>
        <w:sz w:val="18"/>
        <w:szCs w:val="18"/>
      </w:rPr>
      <w:t xml:space="preserve">Registered </w:t>
    </w:r>
    <w:r w:rsidR="001C195A" w:rsidRPr="001C195A">
      <w:rPr>
        <w:rFonts w:ascii="Calibri" w:hAnsi="Calibri" w:cs="Calibri"/>
        <w:sz w:val="18"/>
        <w:szCs w:val="18"/>
      </w:rPr>
      <w:t>Company No: 12582222</w:t>
    </w:r>
  </w:p>
  <w:p w14:paraId="593AE6F1" w14:textId="04926E9F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London </w:t>
    </w:r>
    <w:r w:rsidR="001C195A" w:rsidRPr="001C195A">
      <w:rPr>
        <w:rFonts w:ascii="Calibri" w:hAnsi="Calibri" w:cs="Calibri"/>
        <w:sz w:val="18"/>
        <w:szCs w:val="18"/>
      </w:rPr>
      <w:tab/>
      <w:t>Registered Charity N</w:t>
    </w:r>
    <w:r w:rsidR="005D03EE">
      <w:rPr>
        <w:rFonts w:ascii="Calibri" w:hAnsi="Calibri" w:cs="Calibri"/>
        <w:sz w:val="18"/>
        <w:szCs w:val="18"/>
      </w:rPr>
      <w:t>o</w:t>
    </w:r>
    <w:r w:rsidR="001C195A" w:rsidRPr="001C195A">
      <w:rPr>
        <w:rFonts w:ascii="Calibri" w:hAnsi="Calibri" w:cs="Calibri"/>
        <w:sz w:val="18"/>
        <w:szCs w:val="18"/>
      </w:rPr>
      <w:t>: 1075720</w:t>
    </w:r>
    <w:r w:rsidR="005E062D">
      <w:rPr>
        <w:rFonts w:ascii="Calibri" w:hAnsi="Calibri" w:cs="Calibri"/>
        <w:sz w:val="18"/>
        <w:szCs w:val="18"/>
      </w:rPr>
      <w:tab/>
    </w:r>
  </w:p>
  <w:p w14:paraId="43BA84F1" w14:textId="4360965A" w:rsidR="001C195A" w:rsidRPr="001C195A" w:rsidRDefault="00481E2C" w:rsidP="001C195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NW1 4LB</w:t>
    </w:r>
    <w:r w:rsidR="001C195A" w:rsidRPr="001C195A">
      <w:rPr>
        <w:rFonts w:ascii="Calibri" w:hAnsi="Calibri" w:cs="Calibri"/>
        <w:sz w:val="18"/>
        <w:szCs w:val="18"/>
      </w:rPr>
      <w:tab/>
    </w:r>
    <w:r w:rsidR="001C195A" w:rsidRPr="001C195A">
      <w:rPr>
        <w:rFonts w:ascii="Calibri" w:hAnsi="Calibri" w:cs="Calibri"/>
        <w:sz w:val="18"/>
        <w:szCs w:val="18"/>
      </w:rPr>
      <w:tab/>
    </w:r>
  </w:p>
  <w:p w14:paraId="658ADFC6" w14:textId="6B74C206" w:rsidR="001C195A" w:rsidRPr="001C195A" w:rsidRDefault="001C195A" w:rsidP="001C195A">
    <w:pPr>
      <w:pStyle w:val="Footer"/>
      <w:rPr>
        <w:rFonts w:ascii="Calibri" w:hAnsi="Calibri" w:cs="Calibri"/>
        <w:sz w:val="18"/>
        <w:szCs w:val="18"/>
      </w:rPr>
    </w:pPr>
    <w:r w:rsidRPr="001C195A">
      <w:rPr>
        <w:rFonts w:ascii="Calibri" w:hAnsi="Calibri" w:cs="Calibri"/>
        <w:sz w:val="18"/>
        <w:szCs w:val="18"/>
      </w:rPr>
      <w:tab/>
    </w:r>
    <w:r w:rsidRPr="001C195A">
      <w:rPr>
        <w:rFonts w:ascii="Calibri" w:hAnsi="Calibri" w:cs="Calibri"/>
        <w:sz w:val="18"/>
        <w:szCs w:val="18"/>
      </w:rPr>
      <w:tab/>
      <w:t>Telephone: 020 3606 0798</w:t>
    </w:r>
  </w:p>
  <w:p w14:paraId="1BB7A10C" w14:textId="77777777" w:rsidR="001C195A" w:rsidRPr="001C195A" w:rsidRDefault="001C195A" w:rsidP="001C195A">
    <w:pPr>
      <w:pStyle w:val="Footer"/>
      <w:rPr>
        <w:rFonts w:ascii="Calibri" w:hAnsi="Calibri" w:cs="Calibri"/>
        <w:color w:val="4472C4" w:themeColor="accent1"/>
        <w:sz w:val="18"/>
        <w:szCs w:val="18"/>
      </w:rPr>
    </w:pPr>
    <w:r w:rsidRPr="001C195A">
      <w:rPr>
        <w:rFonts w:ascii="Calibri" w:hAnsi="Calibri" w:cs="Calibri"/>
        <w:sz w:val="18"/>
        <w:szCs w:val="18"/>
      </w:rPr>
      <w:tab/>
    </w:r>
    <w:r w:rsidRPr="001C195A">
      <w:rPr>
        <w:rFonts w:ascii="Calibri" w:hAnsi="Calibri" w:cs="Calibri"/>
        <w:sz w:val="18"/>
        <w:szCs w:val="18"/>
      </w:rPr>
      <w:tab/>
      <w:t xml:space="preserve">Email: </w:t>
    </w:r>
    <w:hyperlink r:id="rId1" w:history="1">
      <w:r w:rsidRPr="001C195A">
        <w:rPr>
          <w:rStyle w:val="Hyperlink"/>
          <w:rFonts w:ascii="Calibri" w:hAnsi="Calibri" w:cs="Calibri"/>
          <w:color w:val="4472C4" w:themeColor="accent1"/>
          <w:sz w:val="18"/>
          <w:szCs w:val="18"/>
        </w:rPr>
        <w:t>info@bsh.org.uk</w:t>
      </w:r>
    </w:hyperlink>
  </w:p>
  <w:p w14:paraId="492C0BA8" w14:textId="59A8314E" w:rsidR="001F643A" w:rsidRPr="001C195A" w:rsidRDefault="00556C27" w:rsidP="001F643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Group </w:t>
    </w:r>
    <w:r w:rsidR="001F643A">
      <w:rPr>
        <w:rFonts w:ascii="Calibri" w:hAnsi="Calibri" w:cs="Calibri"/>
        <w:sz w:val="18"/>
        <w:szCs w:val="18"/>
      </w:rPr>
      <w:t>VAT No:</w:t>
    </w:r>
    <w:r>
      <w:rPr>
        <w:rFonts w:ascii="Calibri" w:hAnsi="Calibri" w:cs="Calibri"/>
        <w:sz w:val="18"/>
        <w:szCs w:val="18"/>
      </w:rPr>
      <w:t xml:space="preserve"> </w:t>
    </w:r>
    <w:r w:rsidR="00345235">
      <w:rPr>
        <w:rFonts w:ascii="Calibri" w:hAnsi="Calibri" w:cs="Calibri"/>
        <w:sz w:val="18"/>
        <w:szCs w:val="18"/>
      </w:rPr>
      <w:t xml:space="preserve">GB </w:t>
    </w:r>
    <w:r w:rsidR="001F643A">
      <w:rPr>
        <w:rFonts w:ascii="Calibri" w:hAnsi="Calibri" w:cs="Calibri"/>
        <w:sz w:val="18"/>
        <w:szCs w:val="18"/>
      </w:rPr>
      <w:t>350 0631</w:t>
    </w:r>
    <w:r w:rsidR="00345235">
      <w:rPr>
        <w:rFonts w:ascii="Calibri" w:hAnsi="Calibri" w:cs="Calibri"/>
        <w:sz w:val="18"/>
        <w:szCs w:val="18"/>
      </w:rPr>
      <w:t xml:space="preserve"> </w:t>
    </w:r>
    <w:r w:rsidR="001F643A">
      <w:rPr>
        <w:rFonts w:ascii="Calibri" w:hAnsi="Calibri" w:cs="Calibri"/>
        <w:sz w:val="18"/>
        <w:szCs w:val="18"/>
      </w:rPr>
      <w:t>45</w:t>
    </w:r>
  </w:p>
  <w:p w14:paraId="6EAA1556" w14:textId="77777777" w:rsidR="001C195A" w:rsidRPr="001C195A" w:rsidRDefault="001C195A" w:rsidP="001C195A">
    <w:pPr>
      <w:pStyle w:val="Footer"/>
      <w:rPr>
        <w:rFonts w:ascii="Calibri" w:hAnsi="Calibri" w:cs="Calibri"/>
        <w:color w:val="FF0000" w:themeColor="hyperlink"/>
        <w:sz w:val="18"/>
        <w:szCs w:val="18"/>
        <w:u w:val="single"/>
      </w:rPr>
    </w:pPr>
    <w:r w:rsidRPr="001C195A">
      <w:rPr>
        <w:rFonts w:ascii="Calibri" w:hAnsi="Calibri" w:cs="Calibri"/>
        <w:color w:val="4472C4" w:themeColor="accent1"/>
        <w:sz w:val="18"/>
        <w:szCs w:val="18"/>
      </w:rPr>
      <w:tab/>
    </w:r>
    <w:r w:rsidRPr="001C195A">
      <w:rPr>
        <w:rFonts w:ascii="Calibri" w:hAnsi="Calibri" w:cs="Calibri"/>
        <w:color w:val="4472C4" w:themeColor="accent1"/>
        <w:sz w:val="18"/>
        <w:szCs w:val="18"/>
      </w:rPr>
      <w:tab/>
    </w:r>
    <w:hyperlink r:id="rId2" w:history="1">
      <w:r w:rsidRPr="001C195A">
        <w:rPr>
          <w:rStyle w:val="Hyperlink"/>
          <w:rFonts w:ascii="Calibri" w:hAnsi="Calibri" w:cs="Calibri"/>
          <w:color w:val="4472C4" w:themeColor="accent1"/>
          <w:sz w:val="18"/>
          <w:szCs w:val="18"/>
        </w:rPr>
        <w:t>https://www.bsh.org.uk</w:t>
      </w:r>
    </w:hyperlink>
  </w:p>
  <w:p w14:paraId="0CA68B62" w14:textId="358331A0" w:rsidR="00A73D2B" w:rsidRPr="001A3D43" w:rsidRDefault="00A73D2B" w:rsidP="00BF3333">
    <w:pPr>
      <w:pStyle w:val="Footer"/>
      <w:rPr>
        <w:rFonts w:ascii="Raleway Medium" w:hAnsi="Raleway Medium"/>
        <w:sz w:val="18"/>
        <w:szCs w:val="18"/>
      </w:rPr>
    </w:pPr>
  </w:p>
  <w:p w14:paraId="7072F3CD" w14:textId="2537CFC5" w:rsidR="00D82873" w:rsidRPr="004737B3" w:rsidRDefault="00BF3333" w:rsidP="003A52D5">
    <w:pPr>
      <w:pStyle w:val="Footer"/>
      <w:rPr>
        <w:sz w:val="16"/>
        <w:szCs w:val="16"/>
      </w:rPr>
    </w:pPr>
    <w:r>
      <w:rPr>
        <w:rFonts w:ascii="Raleway Medium" w:hAnsi="Raleway Medium"/>
        <w:sz w:val="18"/>
        <w:szCs w:val="18"/>
      </w:rPr>
      <w:tab/>
    </w:r>
    <w:r w:rsidR="00D82873">
      <w:rPr>
        <w:sz w:val="16"/>
        <w:szCs w:val="16"/>
      </w:rPr>
      <w:tab/>
    </w:r>
  </w:p>
  <w:p w14:paraId="2AC5C3AB" w14:textId="26DB3CD2" w:rsidR="003A52D5" w:rsidRDefault="003A52D5">
    <w:pPr>
      <w:pStyle w:val="Footer"/>
    </w:pPr>
    <w:r>
      <w:tab/>
    </w:r>
    <w:r>
      <w:tab/>
    </w:r>
  </w:p>
  <w:p w14:paraId="769829C0" w14:textId="77777777" w:rsidR="003A52D5" w:rsidRDefault="003A5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0DDC" w14:textId="77777777" w:rsidR="00794F34" w:rsidRDefault="00794F34" w:rsidP="00910FC0">
      <w:pPr>
        <w:spacing w:after="0" w:line="240" w:lineRule="auto"/>
      </w:pPr>
      <w:r>
        <w:separator/>
      </w:r>
    </w:p>
  </w:footnote>
  <w:footnote w:type="continuationSeparator" w:id="0">
    <w:p w14:paraId="056CC0BF" w14:textId="77777777" w:rsidR="00794F34" w:rsidRDefault="00794F34" w:rsidP="0091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8403" w14:textId="75407C51" w:rsidR="000633B8" w:rsidRDefault="00CB18B5" w:rsidP="00CB18B5">
    <w:pPr>
      <w:pStyle w:val="Header"/>
      <w:tabs>
        <w:tab w:val="left" w:pos="1320"/>
      </w:tabs>
    </w:pPr>
    <w:r>
      <w:tab/>
    </w:r>
    <w:r>
      <w:tab/>
    </w:r>
    <w:r w:rsidR="000633B8">
      <w:rPr>
        <w:noProof/>
        <w:lang w:eastAsia="en-GB"/>
      </w:rPr>
      <w:drawing>
        <wp:inline distT="0" distB="0" distL="0" distR="0" wp14:anchorId="2072C576" wp14:editId="54ED2213">
          <wp:extent cx="1333500" cy="1002562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h_BLUE-text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46" cy="10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395"/>
    <w:multiLevelType w:val="hybridMultilevel"/>
    <w:tmpl w:val="F006A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00F"/>
    <w:multiLevelType w:val="hybridMultilevel"/>
    <w:tmpl w:val="8536F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699B"/>
    <w:multiLevelType w:val="hybridMultilevel"/>
    <w:tmpl w:val="C3D44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07B"/>
    <w:multiLevelType w:val="hybridMultilevel"/>
    <w:tmpl w:val="BF38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E4C"/>
    <w:multiLevelType w:val="hybridMultilevel"/>
    <w:tmpl w:val="A17E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19D4"/>
    <w:multiLevelType w:val="hybridMultilevel"/>
    <w:tmpl w:val="BF3CE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09E7"/>
    <w:multiLevelType w:val="hybridMultilevel"/>
    <w:tmpl w:val="3AD2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3942"/>
    <w:multiLevelType w:val="hybridMultilevel"/>
    <w:tmpl w:val="A4A0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834"/>
    <w:multiLevelType w:val="hybridMultilevel"/>
    <w:tmpl w:val="79ECE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272DC"/>
    <w:multiLevelType w:val="hybridMultilevel"/>
    <w:tmpl w:val="559E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50F42"/>
    <w:multiLevelType w:val="hybridMultilevel"/>
    <w:tmpl w:val="2858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22018">
    <w:abstractNumId w:val="1"/>
  </w:num>
  <w:num w:numId="2" w16cid:durableId="1902255293">
    <w:abstractNumId w:val="10"/>
  </w:num>
  <w:num w:numId="3" w16cid:durableId="610820452">
    <w:abstractNumId w:val="4"/>
  </w:num>
  <w:num w:numId="4" w16cid:durableId="2142915384">
    <w:abstractNumId w:val="3"/>
  </w:num>
  <w:num w:numId="5" w16cid:durableId="649283969">
    <w:abstractNumId w:val="9"/>
  </w:num>
  <w:num w:numId="6" w16cid:durableId="136144760">
    <w:abstractNumId w:val="8"/>
  </w:num>
  <w:num w:numId="7" w16cid:durableId="2053458895">
    <w:abstractNumId w:val="6"/>
  </w:num>
  <w:num w:numId="8" w16cid:durableId="2039113503">
    <w:abstractNumId w:val="7"/>
  </w:num>
  <w:num w:numId="9" w16cid:durableId="1298798425">
    <w:abstractNumId w:val="5"/>
  </w:num>
  <w:num w:numId="10" w16cid:durableId="1989362448">
    <w:abstractNumId w:val="0"/>
  </w:num>
  <w:num w:numId="11" w16cid:durableId="36066748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ne Hogan">
    <w15:presenceInfo w15:providerId="None" w15:userId="Janine Ho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57"/>
    <w:rsid w:val="00012347"/>
    <w:rsid w:val="0001466F"/>
    <w:rsid w:val="00023127"/>
    <w:rsid w:val="000262B6"/>
    <w:rsid w:val="0002665D"/>
    <w:rsid w:val="000357CD"/>
    <w:rsid w:val="0004084B"/>
    <w:rsid w:val="00047CEB"/>
    <w:rsid w:val="00056FF0"/>
    <w:rsid w:val="000633B8"/>
    <w:rsid w:val="0006772D"/>
    <w:rsid w:val="00077BF4"/>
    <w:rsid w:val="000839D3"/>
    <w:rsid w:val="00092BB8"/>
    <w:rsid w:val="000A74FC"/>
    <w:rsid w:val="000C2891"/>
    <w:rsid w:val="000C48EB"/>
    <w:rsid w:val="000D4ACD"/>
    <w:rsid w:val="000F45D4"/>
    <w:rsid w:val="00106292"/>
    <w:rsid w:val="001107BC"/>
    <w:rsid w:val="001561F5"/>
    <w:rsid w:val="0015639F"/>
    <w:rsid w:val="001652BB"/>
    <w:rsid w:val="00177220"/>
    <w:rsid w:val="001825A0"/>
    <w:rsid w:val="001A3D43"/>
    <w:rsid w:val="001A43E0"/>
    <w:rsid w:val="001A4543"/>
    <w:rsid w:val="001B5D80"/>
    <w:rsid w:val="001B7E30"/>
    <w:rsid w:val="001C195A"/>
    <w:rsid w:val="001C60C3"/>
    <w:rsid w:val="001D246B"/>
    <w:rsid w:val="001E36AC"/>
    <w:rsid w:val="001F363C"/>
    <w:rsid w:val="001F643A"/>
    <w:rsid w:val="002138D4"/>
    <w:rsid w:val="00223A33"/>
    <w:rsid w:val="0023757D"/>
    <w:rsid w:val="0025467B"/>
    <w:rsid w:val="00280227"/>
    <w:rsid w:val="002831FD"/>
    <w:rsid w:val="0028383D"/>
    <w:rsid w:val="00291E26"/>
    <w:rsid w:val="002A26F2"/>
    <w:rsid w:val="002A43BA"/>
    <w:rsid w:val="002C30C4"/>
    <w:rsid w:val="002C67D8"/>
    <w:rsid w:val="002F134F"/>
    <w:rsid w:val="002F51A1"/>
    <w:rsid w:val="00320691"/>
    <w:rsid w:val="00323493"/>
    <w:rsid w:val="00323F16"/>
    <w:rsid w:val="00331E2D"/>
    <w:rsid w:val="003427B5"/>
    <w:rsid w:val="00345235"/>
    <w:rsid w:val="00351619"/>
    <w:rsid w:val="0036128B"/>
    <w:rsid w:val="00374A1F"/>
    <w:rsid w:val="003778EF"/>
    <w:rsid w:val="003957A2"/>
    <w:rsid w:val="00396BC5"/>
    <w:rsid w:val="003A52D5"/>
    <w:rsid w:val="003B14CF"/>
    <w:rsid w:val="003D3D10"/>
    <w:rsid w:val="003D3EC8"/>
    <w:rsid w:val="003F0051"/>
    <w:rsid w:val="004075EB"/>
    <w:rsid w:val="00412D2E"/>
    <w:rsid w:val="00415F63"/>
    <w:rsid w:val="00441920"/>
    <w:rsid w:val="004500D3"/>
    <w:rsid w:val="004540CE"/>
    <w:rsid w:val="004737B3"/>
    <w:rsid w:val="00481E2C"/>
    <w:rsid w:val="00483E8E"/>
    <w:rsid w:val="0049327A"/>
    <w:rsid w:val="00494DC8"/>
    <w:rsid w:val="004B1C09"/>
    <w:rsid w:val="004D2EC9"/>
    <w:rsid w:val="004E1E99"/>
    <w:rsid w:val="004E3E02"/>
    <w:rsid w:val="004E485B"/>
    <w:rsid w:val="005372F7"/>
    <w:rsid w:val="00556C27"/>
    <w:rsid w:val="00573A6F"/>
    <w:rsid w:val="005813EE"/>
    <w:rsid w:val="00584C52"/>
    <w:rsid w:val="005D03EE"/>
    <w:rsid w:val="005E062D"/>
    <w:rsid w:val="005E6427"/>
    <w:rsid w:val="005F0A57"/>
    <w:rsid w:val="0060129B"/>
    <w:rsid w:val="00606260"/>
    <w:rsid w:val="00620BB6"/>
    <w:rsid w:val="00623704"/>
    <w:rsid w:val="00633B4F"/>
    <w:rsid w:val="00636CA1"/>
    <w:rsid w:val="00644928"/>
    <w:rsid w:val="006522DC"/>
    <w:rsid w:val="00666A10"/>
    <w:rsid w:val="006C0360"/>
    <w:rsid w:val="006E1FA1"/>
    <w:rsid w:val="0071392F"/>
    <w:rsid w:val="007278D8"/>
    <w:rsid w:val="00730FF2"/>
    <w:rsid w:val="00756CD6"/>
    <w:rsid w:val="00771499"/>
    <w:rsid w:val="00772EC1"/>
    <w:rsid w:val="00794F34"/>
    <w:rsid w:val="007C1AE2"/>
    <w:rsid w:val="007D2C38"/>
    <w:rsid w:val="007D5AD1"/>
    <w:rsid w:val="007D5B00"/>
    <w:rsid w:val="007E185D"/>
    <w:rsid w:val="008037D9"/>
    <w:rsid w:val="0081105D"/>
    <w:rsid w:val="00815D4B"/>
    <w:rsid w:val="008361DB"/>
    <w:rsid w:val="00836EBF"/>
    <w:rsid w:val="00842EDB"/>
    <w:rsid w:val="0084431F"/>
    <w:rsid w:val="00856D02"/>
    <w:rsid w:val="00862CB7"/>
    <w:rsid w:val="00870F1B"/>
    <w:rsid w:val="00870FCB"/>
    <w:rsid w:val="00877BF2"/>
    <w:rsid w:val="00895F4D"/>
    <w:rsid w:val="008A3AE7"/>
    <w:rsid w:val="008B13FD"/>
    <w:rsid w:val="008D1008"/>
    <w:rsid w:val="008F304C"/>
    <w:rsid w:val="00910FC0"/>
    <w:rsid w:val="00921E5C"/>
    <w:rsid w:val="009323A1"/>
    <w:rsid w:val="00936A00"/>
    <w:rsid w:val="009466CC"/>
    <w:rsid w:val="00947E87"/>
    <w:rsid w:val="00964419"/>
    <w:rsid w:val="00967A81"/>
    <w:rsid w:val="00970FCF"/>
    <w:rsid w:val="009B4501"/>
    <w:rsid w:val="009B618A"/>
    <w:rsid w:val="009C6DE0"/>
    <w:rsid w:val="009D1E72"/>
    <w:rsid w:val="009E64DC"/>
    <w:rsid w:val="00A049CB"/>
    <w:rsid w:val="00A07B47"/>
    <w:rsid w:val="00A45BFA"/>
    <w:rsid w:val="00A67F68"/>
    <w:rsid w:val="00A73D2B"/>
    <w:rsid w:val="00A80B15"/>
    <w:rsid w:val="00A96BF1"/>
    <w:rsid w:val="00AE0418"/>
    <w:rsid w:val="00B02009"/>
    <w:rsid w:val="00B13CFD"/>
    <w:rsid w:val="00B24CB9"/>
    <w:rsid w:val="00B467A0"/>
    <w:rsid w:val="00B47564"/>
    <w:rsid w:val="00B54959"/>
    <w:rsid w:val="00B63B2A"/>
    <w:rsid w:val="00B64658"/>
    <w:rsid w:val="00B73CDF"/>
    <w:rsid w:val="00B8436C"/>
    <w:rsid w:val="00B97F5A"/>
    <w:rsid w:val="00BB460F"/>
    <w:rsid w:val="00BC3FCD"/>
    <w:rsid w:val="00BC5EAF"/>
    <w:rsid w:val="00BC7AB1"/>
    <w:rsid w:val="00BF308D"/>
    <w:rsid w:val="00BF3333"/>
    <w:rsid w:val="00BF7FCE"/>
    <w:rsid w:val="00C32007"/>
    <w:rsid w:val="00C44BD3"/>
    <w:rsid w:val="00C60543"/>
    <w:rsid w:val="00C63167"/>
    <w:rsid w:val="00C64C92"/>
    <w:rsid w:val="00C971F7"/>
    <w:rsid w:val="00CA0CAA"/>
    <w:rsid w:val="00CB18B5"/>
    <w:rsid w:val="00CB32B8"/>
    <w:rsid w:val="00CC658B"/>
    <w:rsid w:val="00CF46DE"/>
    <w:rsid w:val="00D01204"/>
    <w:rsid w:val="00D17B27"/>
    <w:rsid w:val="00D5588A"/>
    <w:rsid w:val="00D67BC9"/>
    <w:rsid w:val="00D82873"/>
    <w:rsid w:val="00DB2F42"/>
    <w:rsid w:val="00DD0F76"/>
    <w:rsid w:val="00DD7ADA"/>
    <w:rsid w:val="00DE5FFD"/>
    <w:rsid w:val="00DF2493"/>
    <w:rsid w:val="00DF46CD"/>
    <w:rsid w:val="00E323F3"/>
    <w:rsid w:val="00E34F75"/>
    <w:rsid w:val="00E40D8C"/>
    <w:rsid w:val="00E7353A"/>
    <w:rsid w:val="00E82CF1"/>
    <w:rsid w:val="00EB68C9"/>
    <w:rsid w:val="00EC0DFA"/>
    <w:rsid w:val="00EC5B79"/>
    <w:rsid w:val="00ED21F4"/>
    <w:rsid w:val="00ED3473"/>
    <w:rsid w:val="00ED75E4"/>
    <w:rsid w:val="00EE1341"/>
    <w:rsid w:val="00EE40F3"/>
    <w:rsid w:val="00F33769"/>
    <w:rsid w:val="00F33814"/>
    <w:rsid w:val="00F41902"/>
    <w:rsid w:val="00F44F7B"/>
    <w:rsid w:val="00F60553"/>
    <w:rsid w:val="00F660B4"/>
    <w:rsid w:val="00F809F7"/>
    <w:rsid w:val="00F95470"/>
    <w:rsid w:val="00FA73B5"/>
    <w:rsid w:val="00FD4233"/>
    <w:rsid w:val="00FD76E9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DF923"/>
  <w15:docId w15:val="{A5AC8F10-B6EB-4409-8BEF-A51DA64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8E"/>
  </w:style>
  <w:style w:type="paragraph" w:styleId="Heading1">
    <w:name w:val="heading 1"/>
    <w:basedOn w:val="Normal"/>
    <w:next w:val="Normal"/>
    <w:link w:val="Heading1Char"/>
    <w:uiPriority w:val="9"/>
    <w:qFormat/>
    <w:rsid w:val="00483E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E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07CC1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E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FFF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6BC5"/>
    <w:pPr>
      <w:ind w:left="720"/>
      <w:contextualSpacing/>
    </w:pPr>
  </w:style>
  <w:style w:type="paragraph" w:customStyle="1" w:styleId="Default">
    <w:name w:val="Default"/>
    <w:rsid w:val="005F0A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C0"/>
  </w:style>
  <w:style w:type="paragraph" w:styleId="Footer">
    <w:name w:val="footer"/>
    <w:basedOn w:val="Normal"/>
    <w:link w:val="FooterChar"/>
    <w:uiPriority w:val="99"/>
    <w:unhideWhenUsed/>
    <w:rsid w:val="0091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C0"/>
  </w:style>
  <w:style w:type="character" w:styleId="CommentReference">
    <w:name w:val="annotation reference"/>
    <w:basedOn w:val="DefaultParagraphFont"/>
    <w:uiPriority w:val="99"/>
    <w:semiHidden/>
    <w:unhideWhenUsed/>
    <w:rsid w:val="00FD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6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2D5"/>
    <w:rPr>
      <w:color w:val="FF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2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E8E"/>
    <w:rPr>
      <w:rFonts w:asciiTheme="majorHAnsi" w:eastAsiaTheme="majorEastAsia" w:hAnsiTheme="majorHAnsi" w:cstheme="majorBidi"/>
      <w:color w:val="307CC1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E8E"/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E8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E"/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E"/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E"/>
    <w:rPr>
      <w:rFonts w:asciiTheme="majorHAnsi" w:eastAsiaTheme="majorEastAsia" w:hAnsiTheme="majorHAnsi" w:cstheme="majorBidi"/>
      <w:b/>
      <w:bCs/>
      <w:color w:val="FFFFF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E"/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E8E"/>
    <w:pPr>
      <w:spacing w:line="240" w:lineRule="auto"/>
    </w:pPr>
    <w:rPr>
      <w:b/>
      <w:bCs/>
      <w:smallCaps/>
      <w:color w:val="438DD0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83E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E8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E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3E8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3E8E"/>
    <w:rPr>
      <w:b/>
      <w:bCs/>
    </w:rPr>
  </w:style>
  <w:style w:type="character" w:styleId="Emphasis">
    <w:name w:val="Emphasis"/>
    <w:basedOn w:val="DefaultParagraphFont"/>
    <w:uiPriority w:val="20"/>
    <w:qFormat/>
    <w:rsid w:val="00483E8E"/>
    <w:rPr>
      <w:i/>
      <w:iCs/>
    </w:rPr>
  </w:style>
  <w:style w:type="paragraph" w:styleId="NoSpacing">
    <w:name w:val="No Spacing"/>
    <w:uiPriority w:val="1"/>
    <w:qFormat/>
    <w:rsid w:val="00483E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E8E"/>
    <w:pPr>
      <w:spacing w:before="160"/>
      <w:ind w:left="720" w:right="720"/>
    </w:pPr>
    <w:rPr>
      <w:i/>
      <w:iCs/>
      <w:color w:val="307CC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E8E"/>
    <w:rPr>
      <w:i/>
      <w:iCs/>
      <w:color w:val="307CC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E8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E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3E8E"/>
    <w:rPr>
      <w:i/>
      <w:iCs/>
      <w:color w:val="307CC1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3E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3E8E"/>
    <w:rPr>
      <w:smallCaps/>
      <w:color w:val="307CC1" w:themeColor="text1" w:themeTint="BF"/>
      <w:u w:val="single" w:color="6EA7DB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3E8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83E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8E"/>
    <w:pPr>
      <w:outlineLvl w:val="9"/>
    </w:pPr>
  </w:style>
  <w:style w:type="paragraph" w:styleId="Revision">
    <w:name w:val="Revision"/>
    <w:hidden/>
    <w:uiPriority w:val="99"/>
    <w:semiHidden/>
    <w:rsid w:val="00CA0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sh.org.uk" TargetMode="External"/><Relationship Id="rId1" Type="http://schemas.openxmlformats.org/officeDocument/2006/relationships/hyperlink" Target="file:///C:/Users/lynn/AppData/Local/Microsoft/Windows/INetCache/Content.Outlook/WUTSVDW7/info@bs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SH Theme">
  <a:themeElements>
    <a:clrScheme name="BSH Correspondence">
      <a:dk1>
        <a:srgbClr val="1E4E79"/>
      </a:dk1>
      <a:lt1>
        <a:srgbClr val="1E4E79"/>
      </a:lt1>
      <a:dk2>
        <a:srgbClr val="FFFFFF"/>
      </a:dk2>
      <a:lt2>
        <a:srgbClr val="FFFFFF"/>
      </a:lt2>
      <a:accent1>
        <a:srgbClr val="4472C4"/>
      </a:accent1>
      <a:accent2>
        <a:srgbClr val="FF0000"/>
      </a:accent2>
      <a:accent3>
        <a:srgbClr val="BFBFBF"/>
      </a:accent3>
      <a:accent4>
        <a:srgbClr val="BDD7EE"/>
      </a:accent4>
      <a:accent5>
        <a:srgbClr val="FDBFC9"/>
      </a:accent5>
      <a:accent6>
        <a:srgbClr val="7F7F7F"/>
      </a:accent6>
      <a:hlink>
        <a:srgbClr val="FF0000"/>
      </a:hlink>
      <a:folHlink>
        <a:srgbClr val="FF0000"/>
      </a:folHlink>
    </a:clrScheme>
    <a:fontScheme name="BSH Font">
      <a:majorFont>
        <a:latin typeface="Raleway Medium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28F7178B7894D89E4010ED66C2DB0" ma:contentTypeVersion="17" ma:contentTypeDescription="Create a new document." ma:contentTypeScope="" ma:versionID="df1495d275793b03654c396f40d67d50">
  <xsd:schema xmlns:xsd="http://www.w3.org/2001/XMLSchema" xmlns:xs="http://www.w3.org/2001/XMLSchema" xmlns:p="http://schemas.microsoft.com/office/2006/metadata/properties" xmlns:ns2="4e3fa994-fe4d-42a9-b51a-a4949c70767d" xmlns:ns3="fc30f126-01b1-4ac6-b824-7fffbab4f59c" targetNamespace="http://schemas.microsoft.com/office/2006/metadata/properties" ma:root="true" ma:fieldsID="2bf5e6e7a2a3486842b288c13930d17d" ns2:_="" ns3:_="">
    <xsd:import namespace="4e3fa994-fe4d-42a9-b51a-a4949c70767d"/>
    <xsd:import namespace="fc30f126-01b1-4ac6-b824-7fffbab4f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a994-fe4d-42a9-b51a-a4949c707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b82ff4-5154-4600-b33a-8af284c66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f126-01b1-4ac6-b824-7fffbab4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af3e2b-0121-4ade-b7df-2ef27ef633f4}" ma:internalName="TaxCatchAll" ma:showField="CatchAllData" ma:web="fc30f126-01b1-4ac6-b824-7fffbab4f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30f126-01b1-4ac6-b824-7fffbab4f59c" xsi:nil="true"/>
    <lcf76f155ced4ddcb4097134ff3c332f xmlns="4e3fa994-fe4d-42a9-b51a-a4949c70767d">
      <Terms xmlns="http://schemas.microsoft.com/office/infopath/2007/PartnerControls"/>
    </lcf76f155ced4ddcb4097134ff3c332f>
    <SharedWithUsers xmlns="fc30f126-01b1-4ac6-b824-7fffbab4f59c">
      <UserInfo>
        <DisplayName>Roy Gardner</DisplayName>
        <AccountId>25</AccountId>
        <AccountType/>
      </UserInfo>
      <UserInfo>
        <DisplayName>Janine Hogan</DisplayName>
        <AccountId>13</AccountId>
        <AccountType/>
      </UserInfo>
      <UserInfo>
        <DisplayName>BSH</DisplayName>
        <AccountId>16</AccountId>
        <AccountType/>
      </UserInfo>
      <UserInfo>
        <DisplayName>Lynn Mackay-Thomas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72FDD-2F53-4006-BADA-5DDA66345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a994-fe4d-42a9-b51a-a4949c70767d"/>
    <ds:schemaRef ds:uri="fc30f126-01b1-4ac6-b824-7fffbab4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C6E6B-7721-47BC-8209-673AA1068CFC}">
  <ds:schemaRefs>
    <ds:schemaRef ds:uri="http://schemas.microsoft.com/office/2006/metadata/properties"/>
    <ds:schemaRef ds:uri="http://schemas.microsoft.com/office/infopath/2007/PartnerControls"/>
    <ds:schemaRef ds:uri="fc30f126-01b1-4ac6-b824-7fffbab4f59c"/>
    <ds:schemaRef ds:uri="4e3fa994-fe4d-42a9-b51a-a4949c70767d"/>
  </ds:schemaRefs>
</ds:datastoreItem>
</file>

<file path=customXml/itemProps3.xml><?xml version="1.0" encoding="utf-8"?>
<ds:datastoreItem xmlns:ds="http://schemas.openxmlformats.org/officeDocument/2006/customXml" ds:itemID="{5DFCAC00-27DC-44F8-8328-35576E3CE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Hargreaves</dc:creator>
  <cp:keywords/>
  <dc:description/>
  <cp:lastModifiedBy>Janine Hogan</cp:lastModifiedBy>
  <cp:revision>12</cp:revision>
  <dcterms:created xsi:type="dcterms:W3CDTF">2023-09-13T17:42:00Z</dcterms:created>
  <dcterms:modified xsi:type="dcterms:W3CDTF">2023-09-13T19:17:00Z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0x010100B6728F7178B7894D89E4010ED66C2DB0</vt:lpwstr>
  </property>
  <property fmtid="{D5CDD505-2E9C-101B-9397-08002B2CF9AE}" pid="3" name="MediaServiceImageTags">
    <vt:lpwstr/>
  </property>
</Properties>
</file>