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77AE" w14:textId="77777777" w:rsidR="00503912" w:rsidRPr="00503912" w:rsidRDefault="00503912" w:rsidP="00795812">
      <w:pPr>
        <w:pBdr>
          <w:top w:val="double" w:sz="4" w:space="1" w:color="auto"/>
          <w:left w:val="double" w:sz="4" w:space="4" w:color="auto"/>
          <w:bottom w:val="double" w:sz="4" w:space="1" w:color="auto"/>
          <w:right w:val="double" w:sz="4" w:space="4" w:color="auto"/>
        </w:pBdr>
        <w:jc w:val="center"/>
        <w:rPr>
          <w:b/>
          <w:sz w:val="28"/>
          <w:szCs w:val="28"/>
        </w:rPr>
      </w:pPr>
      <w:r w:rsidRPr="00503912">
        <w:rPr>
          <w:b/>
          <w:sz w:val="28"/>
          <w:szCs w:val="28"/>
        </w:rPr>
        <w:t>British Society for Heart Failure</w:t>
      </w:r>
      <w:r>
        <w:rPr>
          <w:b/>
          <w:sz w:val="28"/>
          <w:szCs w:val="28"/>
        </w:rPr>
        <w:t xml:space="preserve"> (BSH)</w:t>
      </w:r>
    </w:p>
    <w:p w14:paraId="1ED7FDE5" w14:textId="77777777" w:rsidR="002812A8" w:rsidRDefault="002812A8" w:rsidP="00503912">
      <w:pPr>
        <w:jc w:val="center"/>
        <w:rPr>
          <w:b/>
          <w:sz w:val="28"/>
          <w:szCs w:val="28"/>
        </w:rPr>
      </w:pPr>
    </w:p>
    <w:p w14:paraId="78999816" w14:textId="5F34050B" w:rsidR="00503912" w:rsidRDefault="00503912" w:rsidP="002812A8">
      <w:pPr>
        <w:jc w:val="center"/>
        <w:rPr>
          <w:b/>
          <w:sz w:val="28"/>
          <w:szCs w:val="28"/>
        </w:rPr>
      </w:pPr>
      <w:r>
        <w:rPr>
          <w:b/>
          <w:sz w:val="28"/>
          <w:szCs w:val="28"/>
        </w:rPr>
        <w:t>Inclusion, Equality and Respect Charter</w:t>
      </w:r>
    </w:p>
    <w:p w14:paraId="45B1C1B1" w14:textId="77777777" w:rsidR="002812A8" w:rsidRDefault="002812A8" w:rsidP="00CD01CF">
      <w:pPr>
        <w:rPr>
          <w:b/>
        </w:rPr>
      </w:pPr>
    </w:p>
    <w:p w14:paraId="42D32994" w14:textId="77777777" w:rsidR="002812A8" w:rsidRDefault="002812A8" w:rsidP="00CD01CF">
      <w:pPr>
        <w:rPr>
          <w:b/>
        </w:rPr>
      </w:pPr>
    </w:p>
    <w:p w14:paraId="376C88EA" w14:textId="4F607772" w:rsidR="00465500" w:rsidRPr="00EE4C91" w:rsidRDefault="00465500" w:rsidP="00CD01CF">
      <w:pPr>
        <w:rPr>
          <w:b/>
        </w:rPr>
      </w:pPr>
      <w:r w:rsidRPr="00EE4C91">
        <w:rPr>
          <w:b/>
        </w:rPr>
        <w:t>Background:</w:t>
      </w:r>
    </w:p>
    <w:p w14:paraId="59CD5BD6" w14:textId="5458B567" w:rsidR="00EE4C91" w:rsidRDefault="00CD01CF" w:rsidP="00CD01CF">
      <w:r w:rsidRPr="00EE4C91">
        <w:t xml:space="preserve">Respect in the way we </w:t>
      </w:r>
      <w:r w:rsidR="00503912" w:rsidRPr="00EE4C91">
        <w:t>include and treat people, the commitment</w:t>
      </w:r>
      <w:r w:rsidRPr="00EE4C91">
        <w:t xml:space="preserve"> we make for </w:t>
      </w:r>
      <w:r w:rsidR="00503912" w:rsidRPr="00EE4C91">
        <w:t xml:space="preserve">patients and </w:t>
      </w:r>
      <w:r w:rsidRPr="00EE4C91">
        <w:t xml:space="preserve">society as a whole and </w:t>
      </w:r>
      <w:r w:rsidR="00503912" w:rsidRPr="00EE4C91">
        <w:t xml:space="preserve">our </w:t>
      </w:r>
      <w:r w:rsidRPr="00EE4C91">
        <w:t xml:space="preserve">ethics, </w:t>
      </w:r>
      <w:r w:rsidR="00503912" w:rsidRPr="00EE4C91">
        <w:t xml:space="preserve">are key </w:t>
      </w:r>
      <w:r w:rsidR="00641998" w:rsidRPr="00EE4C91">
        <w:t xml:space="preserve">considerations </w:t>
      </w:r>
      <w:r w:rsidRPr="00EE4C91">
        <w:t xml:space="preserve">for the </w:t>
      </w:r>
      <w:r w:rsidR="00503912" w:rsidRPr="00EE4C91">
        <w:t>British Society for Heart Failure</w:t>
      </w:r>
      <w:r w:rsidR="002467CC">
        <w:t xml:space="preserve"> (BSH)</w:t>
      </w:r>
      <w:r w:rsidRPr="00EE4C91">
        <w:t xml:space="preserve">. </w:t>
      </w:r>
    </w:p>
    <w:p w14:paraId="364910FC" w14:textId="6A88B9FF" w:rsidR="00EE4C91" w:rsidRDefault="00CD01CF" w:rsidP="00CD01CF">
      <w:r w:rsidRPr="00EE4C91">
        <w:t xml:space="preserve">Respect, accompanied by consideration, </w:t>
      </w:r>
      <w:r w:rsidR="00503912" w:rsidRPr="00EE4C91">
        <w:t>brings inclusion and helps to neutralise inequality</w:t>
      </w:r>
      <w:r w:rsidRPr="00EE4C91">
        <w:t xml:space="preserve">. Respect benefits both giver and receiver. </w:t>
      </w:r>
      <w:r w:rsidR="00503912" w:rsidRPr="00EE4C91">
        <w:t>It informs</w:t>
      </w:r>
      <w:r w:rsidRPr="00EE4C91">
        <w:t xml:space="preserve"> our </w:t>
      </w:r>
      <w:r w:rsidR="00503912" w:rsidRPr="00EE4C91">
        <w:t>modes</w:t>
      </w:r>
      <w:r w:rsidRPr="00EE4C91">
        <w:t xml:space="preserve"> of </w:t>
      </w:r>
      <w:r w:rsidR="007C5689" w:rsidRPr="00EE4C91">
        <w:t>manage</w:t>
      </w:r>
      <w:r w:rsidR="007C5689">
        <w:t>m</w:t>
      </w:r>
      <w:r w:rsidR="007C5689" w:rsidRPr="00EE4C91">
        <w:t>ent</w:t>
      </w:r>
      <w:r w:rsidR="00503912" w:rsidRPr="00EE4C91">
        <w:t xml:space="preserve"> and operation</w:t>
      </w:r>
      <w:r w:rsidRPr="00EE4C91">
        <w:t xml:space="preserve">. </w:t>
      </w:r>
    </w:p>
    <w:p w14:paraId="2C1D7122" w14:textId="64452F0A" w:rsidR="00CD01CF" w:rsidRPr="00EE4C91" w:rsidRDefault="00BD6814" w:rsidP="00CD01CF">
      <w:r>
        <w:t>T</w:t>
      </w:r>
      <w:r w:rsidRPr="00BD6814">
        <w:t>hrough an awareness of intersectionality, we can better acknowledge and ground the differences among us</w:t>
      </w:r>
      <w:r>
        <w:t>. The resulting i</w:t>
      </w:r>
      <w:r w:rsidR="007C5689">
        <w:t>dentity and belonging is important to e</w:t>
      </w:r>
      <w:r w:rsidR="00CD01CF" w:rsidRPr="00EE4C91">
        <w:t xml:space="preserve">ach and every </w:t>
      </w:r>
      <w:r w:rsidR="00503912" w:rsidRPr="00EE4C91">
        <w:t>member</w:t>
      </w:r>
      <w:r w:rsidR="002467CC">
        <w:t xml:space="preserve"> of the BSH</w:t>
      </w:r>
      <w:r w:rsidR="007C5689">
        <w:t>.</w:t>
      </w:r>
      <w:r w:rsidR="00CD01CF" w:rsidRPr="00EE4C91">
        <w:t xml:space="preserve"> </w:t>
      </w:r>
      <w:r w:rsidR="007C5689">
        <w:t>It is equally</w:t>
      </w:r>
      <w:r w:rsidR="00DD7234">
        <w:t xml:space="preserve"> </w:t>
      </w:r>
      <w:r w:rsidR="00CD01CF" w:rsidRPr="00EE4C91">
        <w:t>important</w:t>
      </w:r>
      <w:r w:rsidR="007C5689">
        <w:t xml:space="preserve"> to each and every one of our patients</w:t>
      </w:r>
      <w:r w:rsidR="00DD7234">
        <w:t>.</w:t>
      </w:r>
      <w:r w:rsidRPr="00BD6814">
        <w:t xml:space="preserve"> </w:t>
      </w:r>
    </w:p>
    <w:p w14:paraId="0089FA2D" w14:textId="2058E2C1" w:rsidR="00EF42B3" w:rsidRPr="00EE4C91" w:rsidRDefault="00EE4C91" w:rsidP="00CD01CF">
      <w:r>
        <w:t xml:space="preserve">As part of a </w:t>
      </w:r>
      <w:r w:rsidR="002467CC">
        <w:t xml:space="preserve">wider </w:t>
      </w:r>
      <w:r>
        <w:t xml:space="preserve">programme </w:t>
      </w:r>
      <w:r w:rsidR="002467CC">
        <w:t xml:space="preserve">of </w:t>
      </w:r>
      <w:r w:rsidR="00EF42B3" w:rsidRPr="00EE4C91">
        <w:t xml:space="preserve">active engagement and interest </w:t>
      </w:r>
      <w:r w:rsidR="00DD7234">
        <w:t>in i</w:t>
      </w:r>
      <w:r w:rsidR="002467CC">
        <w:t xml:space="preserve">nclusion and diversity undertaken by the BSH in 2020, </w:t>
      </w:r>
      <w:r w:rsidR="00EF42B3" w:rsidRPr="00EE4C91">
        <w:t xml:space="preserve">it </w:t>
      </w:r>
      <w:del w:id="0" w:author="Janine Hogan" w:date="2023-09-13T16:33:00Z">
        <w:r w:rsidR="00EF42B3" w:rsidRPr="00EE4C91" w:rsidDel="0044585D">
          <w:delText xml:space="preserve">is </w:delText>
        </w:r>
      </w:del>
      <w:ins w:id="1" w:author="Janine Hogan" w:date="2023-09-13T16:33:00Z">
        <w:r w:rsidR="0044585D">
          <w:t>was</w:t>
        </w:r>
        <w:r w:rsidR="0044585D" w:rsidRPr="00EE4C91">
          <w:t xml:space="preserve"> </w:t>
        </w:r>
      </w:ins>
      <w:r w:rsidR="00EF42B3" w:rsidRPr="00EE4C91">
        <w:t xml:space="preserve">recommended that the Society </w:t>
      </w:r>
      <w:del w:id="2" w:author="Janine Hogan" w:date="2023-09-13T16:33:00Z">
        <w:r w:rsidR="00EF42B3" w:rsidRPr="00EE4C91" w:rsidDel="0044585D">
          <w:delText xml:space="preserve">composes </w:delText>
        </w:r>
      </w:del>
      <w:ins w:id="3" w:author="Janine Hogan" w:date="2023-09-13T16:33:00Z">
        <w:r w:rsidR="0044585D" w:rsidRPr="00EE4C91">
          <w:t>compose</w:t>
        </w:r>
        <w:r w:rsidR="0044585D">
          <w:t>d</w:t>
        </w:r>
        <w:r w:rsidR="0044585D" w:rsidRPr="00EE4C91">
          <w:t xml:space="preserve"> </w:t>
        </w:r>
      </w:ins>
      <w:r w:rsidR="00EF42B3" w:rsidRPr="00EE4C91">
        <w:t xml:space="preserve">a thoughtful agreement – a </w:t>
      </w:r>
      <w:r w:rsidR="007A37E2">
        <w:t>c</w:t>
      </w:r>
      <w:r w:rsidR="00EF42B3" w:rsidRPr="00EE4C91">
        <w:t>harter</w:t>
      </w:r>
      <w:r>
        <w:t xml:space="preserve">. This </w:t>
      </w:r>
      <w:r w:rsidR="007A37E2">
        <w:t>charter should</w:t>
      </w:r>
      <w:r w:rsidR="00EF42B3" w:rsidRPr="00EE4C91">
        <w:t xml:space="preserve"> </w:t>
      </w:r>
      <w:r w:rsidR="007A37E2">
        <w:t xml:space="preserve">be a ‘living/ evolving’ set of considerations which </w:t>
      </w:r>
      <w:r w:rsidR="00EF42B3" w:rsidRPr="00EE4C91">
        <w:t>position BSH as a leader, confer benefit in terms of confidence to members and in time, shape heart failure care and medicine.</w:t>
      </w:r>
    </w:p>
    <w:p w14:paraId="484F3523" w14:textId="4099D6E9" w:rsidR="00CD01CF" w:rsidRPr="00EE4C91" w:rsidRDefault="00CD01CF" w:rsidP="00CD01CF">
      <w:r w:rsidRPr="00EE4C91">
        <w:t xml:space="preserve">Creating a charter is a way of making the </w:t>
      </w:r>
      <w:r w:rsidR="00503912" w:rsidRPr="00EE4C91">
        <w:t xml:space="preserve">values of inclusion, equality and respect </w:t>
      </w:r>
      <w:r w:rsidRPr="00EE4C91">
        <w:t xml:space="preserve">meaningful to </w:t>
      </w:r>
      <w:r w:rsidR="00503912" w:rsidRPr="00EE4C91">
        <w:t xml:space="preserve">members and serves to </w:t>
      </w:r>
      <w:r w:rsidRPr="00EE4C91">
        <w:t xml:space="preserve">unite the </w:t>
      </w:r>
      <w:r w:rsidR="00503912" w:rsidRPr="00EE4C91">
        <w:t>Society</w:t>
      </w:r>
      <w:r w:rsidRPr="00EE4C91">
        <w:t xml:space="preserve">. It </w:t>
      </w:r>
      <w:r w:rsidR="00EE4C91">
        <w:t>encourages</w:t>
      </w:r>
      <w:r w:rsidRPr="00EE4C91">
        <w:t xml:space="preserve"> ownership</w:t>
      </w:r>
      <w:r w:rsidR="00503912" w:rsidRPr="00EE4C91">
        <w:t>,</w:t>
      </w:r>
      <w:r w:rsidRPr="00EE4C91">
        <w:t xml:space="preserve"> learning</w:t>
      </w:r>
      <w:r w:rsidR="00503912" w:rsidRPr="00EE4C91">
        <w:t xml:space="preserve"> and development</w:t>
      </w:r>
      <w:r w:rsidRPr="00EE4C91">
        <w:t xml:space="preserve">. Once developed the charter </w:t>
      </w:r>
      <w:r w:rsidR="00503912" w:rsidRPr="00EE4C91">
        <w:t xml:space="preserve">should </w:t>
      </w:r>
      <w:r w:rsidRPr="00EE4C91">
        <w:t xml:space="preserve">become a point of reference for the </w:t>
      </w:r>
      <w:r w:rsidR="00503912" w:rsidRPr="00EE4C91">
        <w:t>Society</w:t>
      </w:r>
      <w:r w:rsidR="00DD7234">
        <w:t>. A</w:t>
      </w:r>
      <w:r w:rsidRPr="00EE4C91">
        <w:t xml:space="preserve">nd once signed by </w:t>
      </w:r>
      <w:r w:rsidR="00503912" w:rsidRPr="00EE4C91">
        <w:t>members</w:t>
      </w:r>
      <w:r w:rsidR="00EE4C91">
        <w:t xml:space="preserve"> and external stakeholders</w:t>
      </w:r>
      <w:r w:rsidR="00503912" w:rsidRPr="00EE4C91">
        <w:t>, it becomes a pact which</w:t>
      </w:r>
      <w:r w:rsidRPr="00EE4C91">
        <w:t xml:space="preserve"> signifies a shared </w:t>
      </w:r>
      <w:r w:rsidR="00543FC4" w:rsidRPr="00EE4C91">
        <w:t>belief that the Society’s activities</w:t>
      </w:r>
      <w:r w:rsidRPr="00EE4C91">
        <w:t xml:space="preserve"> </w:t>
      </w:r>
      <w:r w:rsidR="00543FC4" w:rsidRPr="00EE4C91">
        <w:t xml:space="preserve">should </w:t>
      </w:r>
      <w:r w:rsidR="00465500" w:rsidRPr="00EE4C91">
        <w:t>be inclusive</w:t>
      </w:r>
      <w:r w:rsidR="00543FC4" w:rsidRPr="00EE4C91">
        <w:t xml:space="preserve">, </w:t>
      </w:r>
      <w:r w:rsidR="002467CC">
        <w:t xml:space="preserve">accessible, </w:t>
      </w:r>
      <w:r w:rsidR="00543FC4" w:rsidRPr="00EE4C91">
        <w:t>encour</w:t>
      </w:r>
      <w:r w:rsidR="00DD7234">
        <w:t>age equality and foster respect. I</w:t>
      </w:r>
      <w:r w:rsidR="00543FC4" w:rsidRPr="00EE4C91">
        <w:t xml:space="preserve">t should </w:t>
      </w:r>
      <w:r w:rsidRPr="00EE4C91">
        <w:t>act as the ‘</w:t>
      </w:r>
      <w:r w:rsidR="00543FC4" w:rsidRPr="00EE4C91">
        <w:t>moral</w:t>
      </w:r>
      <w:r w:rsidRPr="00EE4C91">
        <w:t xml:space="preserve"> glue’ which binds everyone together.</w:t>
      </w:r>
    </w:p>
    <w:p w14:paraId="21B660AD" w14:textId="7310A234" w:rsidR="00F81196" w:rsidRPr="00EE4C91" w:rsidRDefault="00F81196" w:rsidP="00F81196">
      <w:r w:rsidRPr="00EE4C91">
        <w:t xml:space="preserve">As a </w:t>
      </w:r>
      <w:r w:rsidR="00543FC4" w:rsidRPr="00EE4C91">
        <w:t>Society</w:t>
      </w:r>
      <w:r w:rsidRPr="00EE4C91">
        <w:t xml:space="preserve">, we seek to make an impact on </w:t>
      </w:r>
      <w:r w:rsidR="00543FC4" w:rsidRPr="00EE4C91">
        <w:t>heart failure care</w:t>
      </w:r>
      <w:r w:rsidRPr="00EE4C91">
        <w:t xml:space="preserve"> through innovative </w:t>
      </w:r>
      <w:r w:rsidR="00543FC4" w:rsidRPr="00EE4C91">
        <w:t>research and education</w:t>
      </w:r>
      <w:r w:rsidRPr="00EE4C91">
        <w:t>. Respect for diversity of thought, belief and background</w:t>
      </w:r>
      <w:r w:rsidR="00543FC4" w:rsidRPr="00EE4C91">
        <w:t xml:space="preserve"> and open mindedness to equal opportunity, are</w:t>
      </w:r>
      <w:r w:rsidRPr="00EE4C91">
        <w:t xml:space="preserve"> crucial to achieving </w:t>
      </w:r>
      <w:r w:rsidR="00543FC4" w:rsidRPr="00EE4C91">
        <w:t>the desired impact</w:t>
      </w:r>
      <w:r w:rsidRPr="00EE4C91">
        <w:t xml:space="preserve">. It is only as an inclusive </w:t>
      </w:r>
      <w:r w:rsidR="00543FC4" w:rsidRPr="00EE4C91">
        <w:t>Society</w:t>
      </w:r>
      <w:r w:rsidRPr="00EE4C91">
        <w:t xml:space="preserve"> that we can face the challenges of the future</w:t>
      </w:r>
      <w:r w:rsidR="007C5689">
        <w:t>,</w:t>
      </w:r>
      <w:r w:rsidR="00543FC4" w:rsidRPr="00EE4C91">
        <w:t xml:space="preserve"> build sustainability</w:t>
      </w:r>
      <w:r w:rsidR="002467CC">
        <w:t xml:space="preserve"> and truly represent the patients we serve</w:t>
      </w:r>
      <w:r w:rsidRPr="00EE4C91">
        <w:t>.</w:t>
      </w:r>
    </w:p>
    <w:p w14:paraId="6CA78D6F" w14:textId="602B9CC6" w:rsidR="00F81196" w:rsidRPr="00EE4C91" w:rsidRDefault="00F81196" w:rsidP="00F81196">
      <w:r w:rsidRPr="00EE4C91">
        <w:t xml:space="preserve">Passively embracing </w:t>
      </w:r>
      <w:r w:rsidR="00543FC4" w:rsidRPr="00EE4C91">
        <w:t>diversity, inclusion, equality and respect</w:t>
      </w:r>
      <w:r w:rsidRPr="00EE4C91">
        <w:t xml:space="preserve"> is not enough. On the way to </w:t>
      </w:r>
      <w:r w:rsidR="00543FC4" w:rsidRPr="00EE4C91">
        <w:t xml:space="preserve">true </w:t>
      </w:r>
      <w:r w:rsidRPr="00EE4C91">
        <w:t xml:space="preserve">inclusion, we must </w:t>
      </w:r>
      <w:r w:rsidR="002467CC">
        <w:t xml:space="preserve">not be afraid of </w:t>
      </w:r>
      <w:r w:rsidRPr="00EE4C91">
        <w:t>challeng</w:t>
      </w:r>
      <w:r w:rsidR="002467CC">
        <w:t>ing</w:t>
      </w:r>
      <w:r w:rsidRPr="00EE4C91">
        <w:t xml:space="preserve"> discriminating patterns of thought and behaviour and emanate respect and equality.​</w:t>
      </w:r>
      <w:r w:rsidR="00543FC4" w:rsidRPr="00EE4C91">
        <w:t xml:space="preserve"> </w:t>
      </w:r>
    </w:p>
    <w:p w14:paraId="72E9CB30" w14:textId="77777777" w:rsidR="00F81196" w:rsidRPr="00EE4C91" w:rsidRDefault="00F81196" w:rsidP="00F81196">
      <w:r w:rsidRPr="00EE4C91">
        <w:t xml:space="preserve">We therefore invite you to </w:t>
      </w:r>
      <w:r w:rsidR="00543FC4" w:rsidRPr="00EE4C91">
        <w:t xml:space="preserve">commit to the tenets of our Charter and sign up to </w:t>
      </w:r>
      <w:r w:rsidRPr="00EE4C91">
        <w:t>our pact</w:t>
      </w:r>
      <w:r w:rsidR="00543FC4" w:rsidRPr="00EE4C91">
        <w:t>.</w:t>
      </w:r>
      <w:r w:rsidRPr="00EE4C91">
        <w:t xml:space="preserve"> </w:t>
      </w:r>
    </w:p>
    <w:p w14:paraId="335B210F" w14:textId="77777777" w:rsidR="00795812" w:rsidRDefault="00795812" w:rsidP="00DB214D">
      <w:pPr>
        <w:rPr>
          <w:b/>
        </w:rPr>
      </w:pPr>
    </w:p>
    <w:p w14:paraId="64063FA4" w14:textId="77777777" w:rsidR="00795812" w:rsidRDefault="00795812" w:rsidP="00DB214D">
      <w:pPr>
        <w:rPr>
          <w:b/>
        </w:rPr>
      </w:pPr>
    </w:p>
    <w:p w14:paraId="3110B3B6" w14:textId="77777777" w:rsidR="00795812" w:rsidRDefault="00795812" w:rsidP="00DB214D">
      <w:pPr>
        <w:rPr>
          <w:b/>
        </w:rPr>
      </w:pPr>
    </w:p>
    <w:p w14:paraId="516C3BAA" w14:textId="77777777" w:rsidR="00795812" w:rsidRDefault="00795812" w:rsidP="00DB214D">
      <w:pPr>
        <w:rPr>
          <w:b/>
        </w:rPr>
      </w:pPr>
    </w:p>
    <w:p w14:paraId="0141CC66" w14:textId="77777777" w:rsidR="00795812" w:rsidRDefault="00795812" w:rsidP="00DB214D">
      <w:pPr>
        <w:rPr>
          <w:b/>
        </w:rPr>
      </w:pPr>
    </w:p>
    <w:p w14:paraId="0E24F7FC" w14:textId="6F6B4575" w:rsidR="00465500" w:rsidRPr="00EE4C91" w:rsidRDefault="00465500" w:rsidP="00DB214D">
      <w:pPr>
        <w:rPr>
          <w:b/>
        </w:rPr>
      </w:pPr>
      <w:r w:rsidRPr="00EE4C91">
        <w:rPr>
          <w:b/>
        </w:rPr>
        <w:t>The Charter:</w:t>
      </w:r>
    </w:p>
    <w:p w14:paraId="3B4A48A7" w14:textId="4D49A072" w:rsidR="00DE2F0A" w:rsidRPr="00EE4C91" w:rsidRDefault="00641998" w:rsidP="00DB214D">
      <w:r w:rsidRPr="00EE4C91">
        <w:t>T</w:t>
      </w:r>
      <w:r w:rsidR="00DE2F0A" w:rsidRPr="00EE4C91">
        <w:t xml:space="preserve">he British Society for Heart Failure </w:t>
      </w:r>
      <w:r w:rsidR="00877812" w:rsidRPr="00EE4C91">
        <w:t>wants to spearhead the move towards respectful, inclusive, equal medical societies</w:t>
      </w:r>
      <w:r w:rsidR="00DE2F0A" w:rsidRPr="00EE4C91">
        <w:t xml:space="preserve"> </w:t>
      </w:r>
      <w:r w:rsidR="00877812" w:rsidRPr="00EE4C91">
        <w:t xml:space="preserve">by </w:t>
      </w:r>
      <w:r w:rsidR="00DE2F0A" w:rsidRPr="00EE4C91">
        <w:t xml:space="preserve">creating an inclusive environment </w:t>
      </w:r>
      <w:r w:rsidR="006A602A" w:rsidRPr="00EE4C91">
        <w:t xml:space="preserve">at the BSH </w:t>
      </w:r>
      <w:r w:rsidR="00DE2F0A" w:rsidRPr="00EE4C91">
        <w:t xml:space="preserve">where </w:t>
      </w:r>
      <w:proofErr w:type="gramStart"/>
      <w:r w:rsidR="00DE2F0A" w:rsidRPr="00EE4C91">
        <w:t>all of</w:t>
      </w:r>
      <w:proofErr w:type="gramEnd"/>
      <w:r w:rsidR="00DE2F0A" w:rsidRPr="00EE4C91">
        <w:t xml:space="preserve"> our members are encouraged to reach their full potential and individual differences are valued and respected</w:t>
      </w:r>
      <w:ins w:id="4" w:author="Janine Hogan" w:date="2023-09-13T16:43:00Z">
        <w:r w:rsidR="00FA65DE">
          <w:t>.</w:t>
        </w:r>
      </w:ins>
    </w:p>
    <w:p w14:paraId="2BD1FACC" w14:textId="65CF38AC" w:rsidR="00877812" w:rsidRPr="00EE4C91" w:rsidRDefault="00877812" w:rsidP="00DB214D">
      <w:pPr>
        <w:numPr>
          <w:ilvl w:val="0"/>
          <w:numId w:val="1"/>
        </w:numPr>
      </w:pPr>
      <w:r w:rsidRPr="00EE4C91">
        <w:t xml:space="preserve">The British Society for Heart Failure commits to standing firm for our membership in matters of </w:t>
      </w:r>
      <w:r w:rsidR="00FA4EC7" w:rsidRPr="00FA4EC7">
        <w:t>inclusion</w:t>
      </w:r>
      <w:r w:rsidRPr="00EE4C91">
        <w:t xml:space="preserve">, </w:t>
      </w:r>
      <w:proofErr w:type="gramStart"/>
      <w:r w:rsidRPr="00EE4C91">
        <w:t>equality</w:t>
      </w:r>
      <w:proofErr w:type="gramEnd"/>
      <w:r w:rsidRPr="00EE4C91">
        <w:t xml:space="preserve"> and </w:t>
      </w:r>
      <w:r w:rsidR="00FA4EC7" w:rsidRPr="00FA4EC7">
        <w:t>respect</w:t>
      </w:r>
    </w:p>
    <w:p w14:paraId="318F2C91" w14:textId="3CDE693F" w:rsidR="00F53421" w:rsidRPr="00EE4C91" w:rsidRDefault="00F53421" w:rsidP="006A602A">
      <w:pPr>
        <w:pStyle w:val="ListParagraph"/>
        <w:numPr>
          <w:ilvl w:val="1"/>
          <w:numId w:val="1"/>
        </w:numPr>
      </w:pPr>
      <w:r w:rsidRPr="00EE4C91">
        <w:t xml:space="preserve">We </w:t>
      </w:r>
      <w:r w:rsidR="006A602A" w:rsidRPr="00EE4C91">
        <w:t>assert</w:t>
      </w:r>
      <w:r w:rsidRPr="00EE4C91">
        <w:t xml:space="preserve"> the right of </w:t>
      </w:r>
      <w:r w:rsidR="006A602A" w:rsidRPr="00EE4C91">
        <w:t>our members</w:t>
      </w:r>
      <w:r w:rsidRPr="00EE4C91">
        <w:t xml:space="preserve"> to be treated with dignity and respect no matter their gender,</w:t>
      </w:r>
      <w:r w:rsidR="003363D4">
        <w:t xml:space="preserve"> age, seniority, creed or ethnicity</w:t>
      </w:r>
    </w:p>
    <w:p w14:paraId="5CAD82F4" w14:textId="77777777" w:rsidR="006A602A" w:rsidRPr="00EE4C91" w:rsidRDefault="006A602A" w:rsidP="006A602A">
      <w:pPr>
        <w:pStyle w:val="ListParagraph"/>
        <w:numPr>
          <w:ilvl w:val="1"/>
          <w:numId w:val="1"/>
        </w:numPr>
      </w:pPr>
      <w:r w:rsidRPr="00EE4C91">
        <w:t>As a Society, we will promote the immense benefits of inclusivity, not merely representation, but culturally sensitive behaviours and psychological support</w:t>
      </w:r>
    </w:p>
    <w:p w14:paraId="0785A109" w14:textId="77777777" w:rsidR="006A602A" w:rsidRPr="00EE4C91" w:rsidRDefault="006A602A" w:rsidP="006A602A">
      <w:pPr>
        <w:numPr>
          <w:ilvl w:val="0"/>
          <w:numId w:val="1"/>
        </w:numPr>
      </w:pPr>
      <w:r w:rsidRPr="00EE4C91">
        <w:t>We commit to building a culture of respect and collaboration across medical practice, research and education to consolidate the leadership role of our members in heart failure care</w:t>
      </w:r>
    </w:p>
    <w:p w14:paraId="2C7F9A4E" w14:textId="77777777" w:rsidR="006A602A" w:rsidRPr="00EE4C91" w:rsidRDefault="006A602A" w:rsidP="006A602A">
      <w:pPr>
        <w:numPr>
          <w:ilvl w:val="0"/>
          <w:numId w:val="1"/>
        </w:numPr>
      </w:pPr>
      <w:r w:rsidRPr="00EE4C91">
        <w:t xml:space="preserve">The BSH will be working with others, including statutory bodies and relevant organisations to build and foster relationships of trust, confidence and cooperation through education, professionalism and leadership </w:t>
      </w:r>
    </w:p>
    <w:p w14:paraId="364F797A" w14:textId="77777777" w:rsidR="006A602A" w:rsidRPr="00EE4C91" w:rsidRDefault="006A602A" w:rsidP="006A602A">
      <w:pPr>
        <w:numPr>
          <w:ilvl w:val="0"/>
          <w:numId w:val="1"/>
        </w:numPr>
      </w:pPr>
      <w:r w:rsidRPr="00EE4C91">
        <w:t>Our senior leaders commit to ‘leading from the front’ and to displaying model behaviours</w:t>
      </w:r>
    </w:p>
    <w:p w14:paraId="21F420AD" w14:textId="68D687E0" w:rsidR="00877812" w:rsidRPr="00EE4C91" w:rsidRDefault="006A602A" w:rsidP="00DA0AB5">
      <w:pPr>
        <w:pStyle w:val="ListParagraph"/>
        <w:numPr>
          <w:ilvl w:val="0"/>
          <w:numId w:val="1"/>
        </w:numPr>
      </w:pPr>
      <w:r w:rsidRPr="00EE4C91">
        <w:t xml:space="preserve">Our members must work to create </w:t>
      </w:r>
      <w:r w:rsidR="00F53421" w:rsidRPr="00EE4C91">
        <w:t>environment</w:t>
      </w:r>
      <w:r w:rsidRPr="00EE4C91">
        <w:t>s</w:t>
      </w:r>
      <w:r w:rsidR="00F53421" w:rsidRPr="00EE4C91">
        <w:t xml:space="preserve"> that </w:t>
      </w:r>
      <w:r w:rsidRPr="00EE4C91">
        <w:t>foster</w:t>
      </w:r>
      <w:r w:rsidR="00F53421" w:rsidRPr="00EE4C91">
        <w:t xml:space="preserve"> respect and good behaviour; </w:t>
      </w:r>
      <w:r w:rsidR="00877812" w:rsidRPr="00EE4C91">
        <w:t xml:space="preserve">calling out and </w:t>
      </w:r>
      <w:r w:rsidR="00F53421" w:rsidRPr="00EE4C91">
        <w:t xml:space="preserve">challenging </w:t>
      </w:r>
      <w:r w:rsidR="002467CC">
        <w:t xml:space="preserve">those who fall short </w:t>
      </w:r>
    </w:p>
    <w:p w14:paraId="4EE8545C" w14:textId="77777777" w:rsidR="00DD7234" w:rsidRDefault="00877812" w:rsidP="007C5689">
      <w:pPr>
        <w:numPr>
          <w:ilvl w:val="0"/>
          <w:numId w:val="3"/>
        </w:numPr>
      </w:pPr>
      <w:r w:rsidRPr="00EE4C91">
        <w:t>Bolstering</w:t>
      </w:r>
      <w:r w:rsidR="00F53421" w:rsidRPr="00EE4C91">
        <w:t xml:space="preserve"> resilience through appropriate codes of conduct, policies and procedures to address unacceptable behaviours</w:t>
      </w:r>
      <w:r w:rsidR="00DE2F0A" w:rsidRPr="00EE4C91">
        <w:t xml:space="preserve"> as provided by </w:t>
      </w:r>
      <w:r w:rsidR="002467CC">
        <w:t>the</w:t>
      </w:r>
      <w:r w:rsidR="00B478E9">
        <w:t xml:space="preserve"> UK’s</w:t>
      </w:r>
      <w:r w:rsidR="002467CC">
        <w:t xml:space="preserve"> </w:t>
      </w:r>
      <w:r w:rsidR="00B478E9">
        <w:t xml:space="preserve">healthcare </w:t>
      </w:r>
      <w:r w:rsidR="002467CC">
        <w:t xml:space="preserve">professional bodies </w:t>
      </w:r>
      <w:r w:rsidR="00B478E9">
        <w:t xml:space="preserve">and regulators. </w:t>
      </w:r>
    </w:p>
    <w:p w14:paraId="7D19892D" w14:textId="5BFF9E84" w:rsidR="00DE2F0A" w:rsidRPr="00EE4C91" w:rsidRDefault="00DE2F0A" w:rsidP="007C5689">
      <w:pPr>
        <w:numPr>
          <w:ilvl w:val="0"/>
          <w:numId w:val="3"/>
        </w:numPr>
      </w:pPr>
      <w:r w:rsidRPr="00EE4C91">
        <w:t xml:space="preserve">Provide learning </w:t>
      </w:r>
      <w:del w:id="5" w:author="Janine Hogan" w:date="2023-09-13T16:44:00Z">
        <w:r w:rsidRPr="00EE4C91" w:rsidDel="00A873C7">
          <w:delText xml:space="preserve">tools </w:delText>
        </w:r>
      </w:del>
      <w:r w:rsidRPr="00EE4C91">
        <w:t xml:space="preserve">for all members to sensitise and to develop more </w:t>
      </w:r>
      <w:r w:rsidR="00877812" w:rsidRPr="00EE4C91">
        <w:t xml:space="preserve">actively </w:t>
      </w:r>
      <w:r w:rsidRPr="00EE4C91">
        <w:t>inclusive behaviours</w:t>
      </w:r>
    </w:p>
    <w:p w14:paraId="57B08127" w14:textId="77777777" w:rsidR="00641998" w:rsidRDefault="00DE2F0A" w:rsidP="006A602A">
      <w:pPr>
        <w:numPr>
          <w:ilvl w:val="1"/>
          <w:numId w:val="3"/>
        </w:numPr>
      </w:pPr>
      <w:r w:rsidRPr="00EE4C91">
        <w:t>Put in place actions to raise awareness about conscious and unconscious bias which adversely affects “inclusion” at every phase of work life, in every work environment and at every hierarchical level</w:t>
      </w:r>
      <w:r w:rsidR="00641998" w:rsidRPr="00EE4C91">
        <w:t xml:space="preserve"> - inclusion must become a personal priority</w:t>
      </w:r>
    </w:p>
    <w:p w14:paraId="76A51D5A" w14:textId="4F450E32" w:rsidR="00DD7234" w:rsidRDefault="00EE4C91" w:rsidP="00DD7234">
      <w:pPr>
        <w:pStyle w:val="ListParagraph"/>
        <w:numPr>
          <w:ilvl w:val="0"/>
          <w:numId w:val="3"/>
        </w:numPr>
      </w:pPr>
      <w:r>
        <w:t>Make our work and initiatives accessible to all through careful assessment for interpretation</w:t>
      </w:r>
      <w:r w:rsidR="0036230E">
        <w:t xml:space="preserve"> including</w:t>
      </w:r>
      <w:r w:rsidR="00DD7234">
        <w:t>:</w:t>
      </w:r>
    </w:p>
    <w:p w14:paraId="668EFD42" w14:textId="57DE7D6C" w:rsidR="00DD7234" w:rsidRDefault="00DA0AB5" w:rsidP="00DD7234">
      <w:pPr>
        <w:pStyle w:val="ListParagraph"/>
        <w:numPr>
          <w:ilvl w:val="1"/>
          <w:numId w:val="3"/>
        </w:numPr>
      </w:pPr>
      <w:r>
        <w:t>A</w:t>
      </w:r>
      <w:r w:rsidR="00EE4C91">
        <w:t>ppropriate use of language and, as necessary, use of other language for those for whom English is not a first language</w:t>
      </w:r>
    </w:p>
    <w:p w14:paraId="4B94C018" w14:textId="4BAB15AE" w:rsidR="007C5689" w:rsidRDefault="00DA0AB5" w:rsidP="00DD7234">
      <w:pPr>
        <w:pStyle w:val="ListParagraph"/>
        <w:numPr>
          <w:ilvl w:val="1"/>
          <w:numId w:val="3"/>
        </w:numPr>
      </w:pPr>
      <w:r w:rsidRPr="00DA0AB5">
        <w:t>Use of digital assets to acco</w:t>
      </w:r>
      <w:r>
        <w:t xml:space="preserve">mmodate neurodiversity and </w:t>
      </w:r>
      <w:r w:rsidRPr="00DA0AB5">
        <w:t>those with</w:t>
      </w:r>
      <w:r>
        <w:t xml:space="preserve"> visual and acoustic impairment</w:t>
      </w:r>
    </w:p>
    <w:p w14:paraId="0A520464" w14:textId="5330C33D" w:rsidR="0036230E" w:rsidRPr="00EE4C91" w:rsidRDefault="00DA0AB5" w:rsidP="00DD7234">
      <w:pPr>
        <w:pStyle w:val="ListParagraph"/>
        <w:numPr>
          <w:ilvl w:val="1"/>
          <w:numId w:val="3"/>
        </w:numPr>
      </w:pPr>
      <w:r>
        <w:t>A</w:t>
      </w:r>
      <w:r w:rsidR="0036230E">
        <w:t>ppropriate adjustments to our physical spaces</w:t>
      </w:r>
      <w:r>
        <w:t xml:space="preserve"> such as lighting, greater accessibility and space etc.</w:t>
      </w:r>
      <w:r w:rsidR="0036230E">
        <w:t xml:space="preserve">, including for our events </w:t>
      </w:r>
    </w:p>
    <w:p w14:paraId="3EA78710" w14:textId="150AE8F0" w:rsidR="00DA0AB5" w:rsidRPr="00DA0AB5" w:rsidRDefault="00DA0AB5" w:rsidP="00DA0AB5">
      <w:pPr>
        <w:numPr>
          <w:ilvl w:val="0"/>
          <w:numId w:val="9"/>
        </w:numPr>
        <w:spacing w:after="0" w:line="240" w:lineRule="auto"/>
        <w:rPr>
          <w:rFonts w:ascii="Calibri" w:eastAsia="Calibri" w:hAnsi="Calibri" w:cs="Calibri"/>
        </w:rPr>
      </w:pPr>
      <w:r w:rsidRPr="00DA0AB5">
        <w:rPr>
          <w:rFonts w:ascii="Calibri" w:eastAsia="Calibri" w:hAnsi="Calibri" w:cs="Calibri"/>
        </w:rPr>
        <w:t>Measure</w:t>
      </w:r>
      <w:r>
        <w:rPr>
          <w:rFonts w:ascii="Calibri" w:eastAsia="Calibri" w:hAnsi="Calibri" w:cs="Calibri"/>
        </w:rPr>
        <w:t>s</w:t>
      </w:r>
      <w:r w:rsidRPr="00DA0AB5">
        <w:rPr>
          <w:rFonts w:ascii="Calibri" w:eastAsia="Calibri" w:hAnsi="Calibri" w:cs="Calibri"/>
        </w:rPr>
        <w:t xml:space="preserve"> of Progress:</w:t>
      </w:r>
    </w:p>
    <w:p w14:paraId="4861F43F" w14:textId="77777777" w:rsidR="005D2172" w:rsidRDefault="00DA0AB5" w:rsidP="00DA0AB5">
      <w:pPr>
        <w:numPr>
          <w:ilvl w:val="1"/>
          <w:numId w:val="9"/>
        </w:numPr>
        <w:spacing w:after="0" w:line="240" w:lineRule="auto"/>
        <w:rPr>
          <w:ins w:id="6" w:author="Janine Hogan" w:date="2023-09-13T16:47:00Z"/>
          <w:rFonts w:ascii="Calibri" w:eastAsia="Calibri" w:hAnsi="Calibri" w:cs="Calibri"/>
        </w:rPr>
      </w:pPr>
      <w:r w:rsidRPr="00DA0AB5">
        <w:rPr>
          <w:rFonts w:ascii="Calibri" w:eastAsia="Calibri" w:hAnsi="Calibri" w:cs="Calibri"/>
        </w:rPr>
        <w:t>An initial survey to document self-reported ethnicity/</w:t>
      </w:r>
      <w:r w:rsidR="00FA4EC7">
        <w:rPr>
          <w:rFonts w:ascii="Calibri" w:eastAsia="Calibri" w:hAnsi="Calibri" w:cs="Calibri"/>
        </w:rPr>
        <w:t xml:space="preserve"> diversity/ disability amongst </w:t>
      </w:r>
      <w:r w:rsidRPr="00DA0AB5">
        <w:rPr>
          <w:rFonts w:ascii="Calibri" w:eastAsia="Calibri" w:hAnsi="Calibri" w:cs="Calibri"/>
        </w:rPr>
        <w:t>members</w:t>
      </w:r>
    </w:p>
    <w:p w14:paraId="3BF5500C" w14:textId="6FFEBDCB" w:rsidR="00DA0AB5" w:rsidRPr="00DA0AB5" w:rsidRDefault="00057CC8" w:rsidP="00DA0AB5">
      <w:pPr>
        <w:numPr>
          <w:ilvl w:val="1"/>
          <w:numId w:val="9"/>
        </w:numPr>
        <w:spacing w:after="0" w:line="240" w:lineRule="auto"/>
        <w:rPr>
          <w:rFonts w:ascii="Calibri" w:eastAsia="Calibri" w:hAnsi="Calibri" w:cs="Calibri"/>
        </w:rPr>
      </w:pPr>
      <w:ins w:id="7" w:author="Janine Hogan" w:date="2023-09-13T16:47:00Z">
        <w:r>
          <w:rPr>
            <w:rFonts w:ascii="Calibri" w:eastAsia="Calibri" w:hAnsi="Calibri" w:cs="Calibri"/>
          </w:rPr>
          <w:t xml:space="preserve">Monitor </w:t>
        </w:r>
      </w:ins>
      <w:ins w:id="8" w:author="Janine Hogan" w:date="2023-09-13T16:48:00Z">
        <w:r>
          <w:rPr>
            <w:rFonts w:ascii="Calibri" w:eastAsia="Calibri" w:hAnsi="Calibri" w:cs="Calibri"/>
          </w:rPr>
          <w:t>balance of speakers and subjects at all BSH events</w:t>
        </w:r>
      </w:ins>
      <w:r w:rsidR="00FA4EC7">
        <w:rPr>
          <w:rFonts w:ascii="Calibri" w:eastAsia="Calibri" w:hAnsi="Calibri" w:cs="Calibri"/>
        </w:rPr>
        <w:t xml:space="preserve"> </w:t>
      </w:r>
    </w:p>
    <w:p w14:paraId="4D0CB107" w14:textId="1605C83B" w:rsidR="00DA0AB5" w:rsidRDefault="00DA0AB5" w:rsidP="00DA0AB5">
      <w:pPr>
        <w:numPr>
          <w:ilvl w:val="1"/>
          <w:numId w:val="9"/>
        </w:numPr>
        <w:spacing w:after="0" w:line="240" w:lineRule="auto"/>
        <w:rPr>
          <w:ins w:id="9" w:author="Lynn Mackay-Thomas" w:date="2023-09-13T18:14:00Z"/>
          <w:rFonts w:ascii="Calibri" w:eastAsia="Calibri" w:hAnsi="Calibri" w:cs="Calibri"/>
        </w:rPr>
      </w:pPr>
      <w:del w:id="10" w:author="Janine Hogan" w:date="2023-09-13T16:45:00Z">
        <w:r w:rsidRPr="00DA0AB5" w:rsidDel="008414E3">
          <w:rPr>
            <w:rFonts w:ascii="Calibri" w:eastAsia="Calibri" w:hAnsi="Calibri" w:cs="Calibri"/>
          </w:rPr>
          <w:delText>Periodic survey (</w:delText>
        </w:r>
        <w:r w:rsidDel="008414E3">
          <w:rPr>
            <w:rFonts w:ascii="Calibri" w:eastAsia="Calibri" w:hAnsi="Calibri" w:cs="Calibri"/>
          </w:rPr>
          <w:delText>annually</w:delText>
        </w:r>
        <w:r w:rsidRPr="00DA0AB5" w:rsidDel="008414E3">
          <w:rPr>
            <w:rFonts w:ascii="Calibri" w:eastAsia="Calibri" w:hAnsi="Calibri" w:cs="Calibri"/>
          </w:rPr>
          <w:delText xml:space="preserve">) asking members to respond in a binary fashion to the main points of the </w:delText>
        </w:r>
      </w:del>
      <w:del w:id="11" w:author="Lynn Mackay-Thomas" w:date="2023-09-13T18:14:00Z">
        <w:r w:rsidRPr="00DA0AB5" w:rsidDel="00783C6D">
          <w:rPr>
            <w:rFonts w:ascii="Calibri" w:eastAsia="Calibri" w:hAnsi="Calibri" w:cs="Calibri"/>
          </w:rPr>
          <w:delText>Charte</w:delText>
        </w:r>
      </w:del>
      <w:ins w:id="12" w:author="Janine Hogan" w:date="2023-09-13T16:45:00Z">
        <w:del w:id="13" w:author="Lynn Mackay-Thomas" w:date="2023-09-13T18:14:00Z">
          <w:r w:rsidR="00844EE5" w:rsidDel="00783C6D">
            <w:rPr>
              <w:rFonts w:ascii="Calibri" w:eastAsia="Calibri" w:hAnsi="Calibri" w:cs="Calibri"/>
            </w:rPr>
            <w:delText>Make mandatory the signing of the</w:delText>
          </w:r>
        </w:del>
      </w:ins>
      <w:ins w:id="14" w:author="Janine Hogan" w:date="2023-09-13T16:46:00Z">
        <w:del w:id="15" w:author="Lynn Mackay-Thomas" w:date="2023-09-13T18:14:00Z">
          <w:r w:rsidR="00844EE5" w:rsidDel="00783C6D">
            <w:rPr>
              <w:rFonts w:ascii="Calibri" w:eastAsia="Calibri" w:hAnsi="Calibri" w:cs="Calibri"/>
            </w:rPr>
            <w:delText xml:space="preserve"> charter </w:delText>
          </w:r>
        </w:del>
      </w:ins>
      <w:ins w:id="16" w:author="Janine Hogan" w:date="2023-09-13T16:47:00Z">
        <w:del w:id="17" w:author="Lynn Mackay-Thomas" w:date="2023-09-13T18:14:00Z">
          <w:r w:rsidR="0047204F" w:rsidDel="00783C6D">
            <w:rPr>
              <w:rFonts w:ascii="Calibri" w:eastAsia="Calibri" w:hAnsi="Calibri" w:cs="Calibri"/>
            </w:rPr>
            <w:delText xml:space="preserve">at sign-up of </w:delText>
          </w:r>
        </w:del>
      </w:ins>
      <w:ins w:id="18" w:author="Janine Hogan" w:date="2023-09-13T16:46:00Z">
        <w:del w:id="19" w:author="Lynn Mackay-Thomas" w:date="2023-09-13T18:14:00Z">
          <w:r w:rsidR="00844EE5" w:rsidDel="00783C6D">
            <w:rPr>
              <w:rFonts w:ascii="Calibri" w:eastAsia="Calibri" w:hAnsi="Calibri" w:cs="Calibri"/>
            </w:rPr>
            <w:delText>new members</w:delText>
          </w:r>
        </w:del>
      </w:ins>
      <w:del w:id="20" w:author="Lynn Mackay-Thomas" w:date="2023-09-13T18:14:00Z">
        <w:r w:rsidRPr="00DA0AB5" w:rsidDel="00783C6D">
          <w:rPr>
            <w:rFonts w:ascii="Calibri" w:eastAsia="Calibri" w:hAnsi="Calibri" w:cs="Calibri"/>
          </w:rPr>
          <w:delText>r</w:delText>
        </w:r>
      </w:del>
    </w:p>
    <w:p w14:paraId="26CB4D77" w14:textId="5DA93114" w:rsidR="00783C6D" w:rsidRPr="00DA0AB5" w:rsidRDefault="00BD4AE5" w:rsidP="00DA0AB5">
      <w:pPr>
        <w:numPr>
          <w:ilvl w:val="1"/>
          <w:numId w:val="9"/>
        </w:numPr>
        <w:spacing w:after="0" w:line="240" w:lineRule="auto"/>
        <w:rPr>
          <w:rFonts w:ascii="Calibri" w:eastAsia="Calibri" w:hAnsi="Calibri" w:cs="Calibri"/>
        </w:rPr>
      </w:pPr>
      <w:ins w:id="21" w:author="Lynn Mackay-Thomas" w:date="2023-09-13T18:14:00Z">
        <w:r>
          <w:rPr>
            <w:rFonts w:ascii="Calibri" w:eastAsia="Calibri" w:hAnsi="Calibri" w:cs="Calibri"/>
          </w:rPr>
          <w:t>Expectation that members read and unders</w:t>
        </w:r>
      </w:ins>
      <w:ins w:id="22" w:author="Lynn Mackay-Thomas" w:date="2023-09-13T18:15:00Z">
        <w:r>
          <w:rPr>
            <w:rFonts w:ascii="Calibri" w:eastAsia="Calibri" w:hAnsi="Calibri" w:cs="Calibri"/>
          </w:rPr>
          <w:t xml:space="preserve">tand the principles when </w:t>
        </w:r>
        <w:r w:rsidR="000376CB">
          <w:rPr>
            <w:rFonts w:ascii="Calibri" w:eastAsia="Calibri" w:hAnsi="Calibri" w:cs="Calibri"/>
          </w:rPr>
          <w:t>becoming/renewing membership</w:t>
        </w:r>
      </w:ins>
    </w:p>
    <w:p w14:paraId="015958C3" w14:textId="77777777" w:rsidR="00F53421" w:rsidRPr="00EE4C91" w:rsidRDefault="00F53421" w:rsidP="00F53421">
      <w:pPr>
        <w:jc w:val="center"/>
      </w:pPr>
    </w:p>
    <w:p w14:paraId="5BAED434" w14:textId="77777777" w:rsidR="00CF1081" w:rsidRPr="00EE4C91" w:rsidRDefault="00CF1081" w:rsidP="00F53421">
      <w:pPr>
        <w:jc w:val="center"/>
      </w:pPr>
    </w:p>
    <w:p w14:paraId="5D0FC4E7" w14:textId="784E5C67" w:rsidR="00CF1081" w:rsidRDefault="002812A8" w:rsidP="00CF1081">
      <w:r>
        <w:t>Signed:</w:t>
      </w:r>
    </w:p>
    <w:tbl>
      <w:tblPr>
        <w:tblStyle w:val="TableGrid"/>
        <w:tblW w:w="0" w:type="auto"/>
        <w:tblLook w:val="04A0" w:firstRow="1" w:lastRow="0" w:firstColumn="1" w:lastColumn="0" w:noHBand="0" w:noVBand="1"/>
      </w:tblPr>
      <w:tblGrid>
        <w:gridCol w:w="2794"/>
        <w:gridCol w:w="4206"/>
        <w:gridCol w:w="2736"/>
      </w:tblGrid>
      <w:tr w:rsidR="002812A8" w14:paraId="203ADA1A" w14:textId="77777777" w:rsidTr="002812A8">
        <w:tc>
          <w:tcPr>
            <w:tcW w:w="2794" w:type="dxa"/>
          </w:tcPr>
          <w:p w14:paraId="7E7FF099" w14:textId="429B2605" w:rsidR="002812A8" w:rsidRPr="002812A8" w:rsidRDefault="002812A8" w:rsidP="00CF1081">
            <w:pPr>
              <w:rPr>
                <w:b/>
                <w:bCs/>
              </w:rPr>
            </w:pPr>
            <w:r w:rsidRPr="002812A8">
              <w:rPr>
                <w:b/>
                <w:bCs/>
              </w:rPr>
              <w:t xml:space="preserve">Name </w:t>
            </w:r>
          </w:p>
        </w:tc>
        <w:tc>
          <w:tcPr>
            <w:tcW w:w="4206" w:type="dxa"/>
          </w:tcPr>
          <w:p w14:paraId="592888EC" w14:textId="66D73614" w:rsidR="002812A8" w:rsidRPr="002812A8" w:rsidRDefault="002812A8" w:rsidP="00CF1081">
            <w:pPr>
              <w:rPr>
                <w:b/>
                <w:bCs/>
              </w:rPr>
            </w:pPr>
            <w:r w:rsidRPr="002812A8">
              <w:rPr>
                <w:b/>
                <w:bCs/>
              </w:rPr>
              <w:t>On behalf of</w:t>
            </w:r>
          </w:p>
        </w:tc>
        <w:tc>
          <w:tcPr>
            <w:tcW w:w="2736" w:type="dxa"/>
          </w:tcPr>
          <w:p w14:paraId="0D3E0B0E" w14:textId="4923C303" w:rsidR="002812A8" w:rsidRPr="002812A8" w:rsidRDefault="002812A8" w:rsidP="00CF1081">
            <w:pPr>
              <w:rPr>
                <w:b/>
                <w:bCs/>
              </w:rPr>
            </w:pPr>
            <w:r w:rsidRPr="002812A8">
              <w:rPr>
                <w:b/>
                <w:bCs/>
              </w:rPr>
              <w:t>Signature</w:t>
            </w:r>
          </w:p>
        </w:tc>
      </w:tr>
      <w:tr w:rsidR="002812A8" w14:paraId="6DE07CBF" w14:textId="77777777" w:rsidTr="002812A8">
        <w:tc>
          <w:tcPr>
            <w:tcW w:w="2794" w:type="dxa"/>
          </w:tcPr>
          <w:p w14:paraId="0CCDCBE6" w14:textId="59CD54F3" w:rsidR="002812A8" w:rsidRDefault="002812A8" w:rsidP="00CF1081">
            <w:del w:id="23" w:author="Janine Hogan" w:date="2023-09-13T16:46:00Z">
              <w:r w:rsidDel="00844EE5">
                <w:delText>Simon Williams</w:delText>
              </w:r>
            </w:del>
            <w:ins w:id="24" w:author="Janine Hogan" w:date="2023-09-13T16:46:00Z">
              <w:r w:rsidR="00844EE5">
                <w:t>Lynn MacKay-Thomas</w:t>
              </w:r>
            </w:ins>
          </w:p>
        </w:tc>
        <w:tc>
          <w:tcPr>
            <w:tcW w:w="4206" w:type="dxa"/>
          </w:tcPr>
          <w:p w14:paraId="09285AC9" w14:textId="41777FFD" w:rsidR="002812A8" w:rsidRDefault="002812A8" w:rsidP="00CF1081">
            <w:r>
              <w:t>British Society Heart Failure</w:t>
            </w:r>
          </w:p>
        </w:tc>
        <w:tc>
          <w:tcPr>
            <w:tcW w:w="2736" w:type="dxa"/>
          </w:tcPr>
          <w:p w14:paraId="4E13EFB9" w14:textId="671D29EB" w:rsidR="002812A8" w:rsidRDefault="002812A8" w:rsidP="002812A8">
            <w:pPr>
              <w:ind w:firstLine="720"/>
              <w:jc w:val="center"/>
            </w:pPr>
            <w:del w:id="25" w:author="Janine Hogan" w:date="2023-09-13T16:46:00Z">
              <w:r w:rsidDel="00844EE5">
                <w:rPr>
                  <w:noProof/>
                  <w:lang w:eastAsia="en-GB"/>
                </w:rPr>
                <w:drawing>
                  <wp:inline distT="0" distB="0" distL="0" distR="0" wp14:anchorId="30D13734" wp14:editId="7E3CB7B2">
                    <wp:extent cx="1142213" cy="374650"/>
                    <wp:effectExtent l="0" t="0" r="1270" b="635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230" cy="422872"/>
                            </a:xfrm>
                            <a:prstGeom prst="rect">
                              <a:avLst/>
                            </a:prstGeom>
                          </pic:spPr>
                        </pic:pic>
                      </a:graphicData>
                    </a:graphic>
                  </wp:inline>
                </w:drawing>
              </w:r>
            </w:del>
          </w:p>
        </w:tc>
      </w:tr>
    </w:tbl>
    <w:p w14:paraId="713BDB05" w14:textId="77777777" w:rsidR="002812A8" w:rsidRPr="00EE4C91" w:rsidRDefault="002812A8" w:rsidP="00CF1081"/>
    <w:sectPr w:rsidR="002812A8" w:rsidRPr="00EE4C91" w:rsidSect="00795812">
      <w:headerReference w:type="even" r:id="rId12"/>
      <w:headerReference w:type="default" r:id="rId13"/>
      <w:footerReference w:type="default" r:id="rId14"/>
      <w:headerReference w:type="first" r:id="rId15"/>
      <w:pgSz w:w="11906" w:h="16838" w:code="9"/>
      <w:pgMar w:top="1440" w:right="1080" w:bottom="1440" w:left="108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0ACA" w14:textId="77777777" w:rsidR="008A2087" w:rsidRDefault="008A2087" w:rsidP="00DB214D">
      <w:pPr>
        <w:spacing w:after="0" w:line="240" w:lineRule="auto"/>
      </w:pPr>
      <w:r>
        <w:separator/>
      </w:r>
    </w:p>
  </w:endnote>
  <w:endnote w:type="continuationSeparator" w:id="0">
    <w:p w14:paraId="74E8AE33" w14:textId="77777777" w:rsidR="008A2087" w:rsidRDefault="008A2087" w:rsidP="00DB214D">
      <w:pPr>
        <w:spacing w:after="0" w:line="240" w:lineRule="auto"/>
      </w:pPr>
      <w:r>
        <w:continuationSeparator/>
      </w:r>
    </w:p>
  </w:endnote>
  <w:endnote w:type="continuationNotice" w:id="1">
    <w:p w14:paraId="6AA4C60F" w14:textId="77777777" w:rsidR="008C025E" w:rsidRDefault="008C0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431D" w14:textId="1358D49D" w:rsidR="00DB214D" w:rsidRPr="00DB214D" w:rsidDel="00D27C55" w:rsidRDefault="00795812" w:rsidP="00795812">
    <w:pPr>
      <w:pStyle w:val="Footer"/>
      <w:jc w:val="right"/>
      <w:rPr>
        <w:del w:id="26" w:author="Janine Hogan" w:date="2023-09-13T16:42:00Z"/>
      </w:rPr>
    </w:pPr>
    <w:del w:id="27" w:author="Janine Hogan" w:date="2023-09-13T16:42:00Z">
      <w:r w:rsidDel="00D27C55">
        <w:delText xml:space="preserve">27 </w:delText>
      </w:r>
      <w:r w:rsidR="00DA0AB5" w:rsidDel="00D27C55">
        <w:delText>Nov</w:delText>
      </w:r>
      <w:r w:rsidDel="00D27C55">
        <w:delText xml:space="preserve">ember </w:delText>
      </w:r>
      <w:r w:rsidR="00DB214D" w:rsidRPr="00DB214D" w:rsidDel="00D27C55">
        <w:delText>20</w:delText>
      </w:r>
      <w:r w:rsidDel="00D27C55">
        <w:delText>20</w:delText>
      </w:r>
    </w:del>
  </w:p>
  <w:p w14:paraId="72D1AD0A" w14:textId="7D2521F2" w:rsidR="00DB214D" w:rsidRDefault="00D27C55">
    <w:pPr>
      <w:pStyle w:val="Footer"/>
      <w:jc w:val="right"/>
      <w:pPrChange w:id="28" w:author="Janine Hogan" w:date="2023-09-13T16:42:00Z">
        <w:pPr>
          <w:pStyle w:val="Footer"/>
        </w:pPr>
      </w:pPrChange>
    </w:pPr>
    <w:ins w:id="29" w:author="Janine Hogan" w:date="2023-09-13T16:42:00Z">
      <w:r>
        <w:t>14</w:t>
      </w:r>
      <w:r w:rsidR="003F5B79">
        <w:rPr>
          <w:vertAlign w:val="superscript"/>
        </w:rPr>
        <w:t xml:space="preserve"> </w:t>
      </w:r>
      <w:r w:rsidR="003F5B79">
        <w:t>September 2023</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4E54" w14:textId="77777777" w:rsidR="008A2087" w:rsidRDefault="008A2087" w:rsidP="00DB214D">
      <w:pPr>
        <w:spacing w:after="0" w:line="240" w:lineRule="auto"/>
      </w:pPr>
      <w:r>
        <w:separator/>
      </w:r>
    </w:p>
  </w:footnote>
  <w:footnote w:type="continuationSeparator" w:id="0">
    <w:p w14:paraId="7B9AF9E5" w14:textId="77777777" w:rsidR="008A2087" w:rsidRDefault="008A2087" w:rsidP="00DB214D">
      <w:pPr>
        <w:spacing w:after="0" w:line="240" w:lineRule="auto"/>
      </w:pPr>
      <w:r>
        <w:continuationSeparator/>
      </w:r>
    </w:p>
  </w:footnote>
  <w:footnote w:type="continuationNotice" w:id="1">
    <w:p w14:paraId="37E7572C" w14:textId="77777777" w:rsidR="008C025E" w:rsidRDefault="008C02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91DC" w14:textId="0EC88F12" w:rsidR="00795812" w:rsidRDefault="00932B29">
    <w:pPr>
      <w:pStyle w:val="Header"/>
    </w:pPr>
    <w:r>
      <w:rPr>
        <w:noProof/>
      </w:rPr>
      <w:pict w14:anchorId="3F256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704891" o:spid="_x0000_s2057" type="#_x0000_t75" style="position:absolute;margin-left:0;margin-top:0;width:451.2pt;height:335.55pt;z-index:-251658239;mso-position-horizontal:center;mso-position-horizontal-relative:margin;mso-position-vertical:center;mso-position-vertical-relative:margin" o:allowincell="f">
          <v:imagedata r:id="rId1" o:title="Together-Hands-Help-Shake-Encouragement-280524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EB34" w14:textId="25D1469B" w:rsidR="00795812" w:rsidRDefault="00795812" w:rsidP="00795812">
    <w:pPr>
      <w:pStyle w:val="Header"/>
      <w:jc w:val="center"/>
    </w:pPr>
    <w:r>
      <w:rPr>
        <w:noProof/>
        <w:lang w:eastAsia="en-GB"/>
      </w:rPr>
      <w:drawing>
        <wp:inline distT="0" distB="0" distL="0" distR="0" wp14:anchorId="432F9088" wp14:editId="05C323FD">
          <wp:extent cx="725220" cy="545241"/>
          <wp:effectExtent l="0" t="0" r="0" b="762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537" cy="552998"/>
                  </a:xfrm>
                  <a:prstGeom prst="rect">
                    <a:avLst/>
                  </a:prstGeom>
                </pic:spPr>
              </pic:pic>
            </a:graphicData>
          </a:graphic>
        </wp:inline>
      </w:drawing>
    </w:r>
  </w:p>
  <w:p w14:paraId="1E02E082" w14:textId="184A6F51" w:rsidR="00FC6D8D" w:rsidRDefault="00932B29">
    <w:pPr>
      <w:pStyle w:val="Header"/>
    </w:pPr>
    <w:r>
      <w:rPr>
        <w:noProof/>
      </w:rPr>
      <w:pict w14:anchorId="7A9D2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704892" o:spid="_x0000_s2058" type="#_x0000_t75" style="position:absolute;margin-left:0;margin-top:0;width:451.2pt;height:335.55pt;z-index:-251658238;mso-position-horizontal:center;mso-position-horizontal-relative:margin;mso-position-vertical:center;mso-position-vertical-relative:margin" o:allowincell="f">
          <v:imagedata r:id="rId2" o:title="Together-Hands-Help-Shake-Encouragement-2805248"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9A6D" w14:textId="5428B1CA" w:rsidR="00795812" w:rsidRDefault="00932B29">
    <w:pPr>
      <w:pStyle w:val="Header"/>
    </w:pPr>
    <w:r>
      <w:rPr>
        <w:noProof/>
      </w:rPr>
      <w:pict w14:anchorId="38397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704890" o:spid="_x0000_s2056" type="#_x0000_t75" style="position:absolute;margin-left:0;margin-top:0;width:451.2pt;height:335.55pt;z-index:-251658240;mso-position-horizontal:center;mso-position-horizontal-relative:margin;mso-position-vertical:center;mso-position-vertical-relative:margin" o:allowincell="f">
          <v:imagedata r:id="rId1" o:title="Together-Hands-Help-Shake-Encouragement-280524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E77"/>
    <w:multiLevelType w:val="hybridMultilevel"/>
    <w:tmpl w:val="E328FB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9B5106"/>
    <w:multiLevelType w:val="hybridMultilevel"/>
    <w:tmpl w:val="4ED00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D7D40"/>
    <w:multiLevelType w:val="multilevel"/>
    <w:tmpl w:val="25B4D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40ABB"/>
    <w:multiLevelType w:val="multilevel"/>
    <w:tmpl w:val="8DE04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C5502"/>
    <w:multiLevelType w:val="multilevel"/>
    <w:tmpl w:val="F84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FD620A"/>
    <w:multiLevelType w:val="hybridMultilevel"/>
    <w:tmpl w:val="A7447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F62F84"/>
    <w:multiLevelType w:val="multilevel"/>
    <w:tmpl w:val="25B4D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30A5E"/>
    <w:multiLevelType w:val="multilevel"/>
    <w:tmpl w:val="B42A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C0F6A"/>
    <w:multiLevelType w:val="multilevel"/>
    <w:tmpl w:val="25B4D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1598815">
    <w:abstractNumId w:val="6"/>
  </w:num>
  <w:num w:numId="2" w16cid:durableId="2047214085">
    <w:abstractNumId w:val="4"/>
  </w:num>
  <w:num w:numId="3" w16cid:durableId="1091975167">
    <w:abstractNumId w:val="3"/>
  </w:num>
  <w:num w:numId="4" w16cid:durableId="252906152">
    <w:abstractNumId w:val="7"/>
  </w:num>
  <w:num w:numId="5" w16cid:durableId="1329360149">
    <w:abstractNumId w:val="0"/>
  </w:num>
  <w:num w:numId="6" w16cid:durableId="475685497">
    <w:abstractNumId w:val="2"/>
  </w:num>
  <w:num w:numId="7" w16cid:durableId="1504275027">
    <w:abstractNumId w:val="5"/>
  </w:num>
  <w:num w:numId="8" w16cid:durableId="1551767289">
    <w:abstractNumId w:val="1"/>
  </w:num>
  <w:num w:numId="9" w16cid:durableId="138764852">
    <w:abstractNumId w:val="8"/>
  </w:num>
  <w:num w:numId="10" w16cid:durableId="75427787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ne Hogan">
    <w15:presenceInfo w15:providerId="None" w15:userId="Janine Hogan"/>
  </w15:person>
  <w15:person w15:author="Lynn Mackay-Thomas">
    <w15:presenceInfo w15:providerId="AD" w15:userId="S::lynn.mackay-thomas@bsh.org.uk::a3aa2447-ce60-49ce-be65-adf0c720f0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21"/>
    <w:rsid w:val="000376CB"/>
    <w:rsid w:val="00057CC8"/>
    <w:rsid w:val="000F30DF"/>
    <w:rsid w:val="00146EE8"/>
    <w:rsid w:val="0016440B"/>
    <w:rsid w:val="002467CC"/>
    <w:rsid w:val="002812A8"/>
    <w:rsid w:val="00313950"/>
    <w:rsid w:val="003363D4"/>
    <w:rsid w:val="0036230E"/>
    <w:rsid w:val="003F5B79"/>
    <w:rsid w:val="0044585D"/>
    <w:rsid w:val="00465500"/>
    <w:rsid w:val="00467A5B"/>
    <w:rsid w:val="0047204F"/>
    <w:rsid w:val="004A43B0"/>
    <w:rsid w:val="004F0097"/>
    <w:rsid w:val="00503912"/>
    <w:rsid w:val="005156A3"/>
    <w:rsid w:val="00543FC4"/>
    <w:rsid w:val="005B4BED"/>
    <w:rsid w:val="005D2172"/>
    <w:rsid w:val="00641998"/>
    <w:rsid w:val="006A602A"/>
    <w:rsid w:val="006B163E"/>
    <w:rsid w:val="006D765E"/>
    <w:rsid w:val="00740770"/>
    <w:rsid w:val="0075752A"/>
    <w:rsid w:val="00783C6D"/>
    <w:rsid w:val="00795812"/>
    <w:rsid w:val="007A37E2"/>
    <w:rsid w:val="007C5689"/>
    <w:rsid w:val="008414E3"/>
    <w:rsid w:val="00844EE5"/>
    <w:rsid w:val="00877812"/>
    <w:rsid w:val="008A2087"/>
    <w:rsid w:val="008C025E"/>
    <w:rsid w:val="009006AA"/>
    <w:rsid w:val="00A119F0"/>
    <w:rsid w:val="00A873C7"/>
    <w:rsid w:val="00B478E9"/>
    <w:rsid w:val="00BD4AE5"/>
    <w:rsid w:val="00BD6814"/>
    <w:rsid w:val="00BF0A27"/>
    <w:rsid w:val="00C82644"/>
    <w:rsid w:val="00CB46E8"/>
    <w:rsid w:val="00CD01CF"/>
    <w:rsid w:val="00CF1081"/>
    <w:rsid w:val="00D01931"/>
    <w:rsid w:val="00D27C55"/>
    <w:rsid w:val="00DA0AB5"/>
    <w:rsid w:val="00DB214D"/>
    <w:rsid w:val="00DD150A"/>
    <w:rsid w:val="00DD7234"/>
    <w:rsid w:val="00DE0606"/>
    <w:rsid w:val="00DE2F0A"/>
    <w:rsid w:val="00EE4C91"/>
    <w:rsid w:val="00EF42B3"/>
    <w:rsid w:val="00EF7A09"/>
    <w:rsid w:val="00F2455A"/>
    <w:rsid w:val="00F53421"/>
    <w:rsid w:val="00F81196"/>
    <w:rsid w:val="00FA4EC7"/>
    <w:rsid w:val="00FA65DE"/>
    <w:rsid w:val="00FB1542"/>
    <w:rsid w:val="00FC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C5123AE"/>
  <w15:chartTrackingRefBased/>
  <w15:docId w15:val="{91179013-5448-4FDA-A644-0B83D727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14D"/>
  </w:style>
  <w:style w:type="paragraph" w:styleId="Footer">
    <w:name w:val="footer"/>
    <w:basedOn w:val="Normal"/>
    <w:link w:val="FooterChar"/>
    <w:uiPriority w:val="99"/>
    <w:unhideWhenUsed/>
    <w:rsid w:val="00DB2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14D"/>
  </w:style>
  <w:style w:type="character" w:styleId="Hyperlink">
    <w:name w:val="Hyperlink"/>
    <w:basedOn w:val="DefaultParagraphFont"/>
    <w:uiPriority w:val="99"/>
    <w:unhideWhenUsed/>
    <w:rsid w:val="006B163E"/>
    <w:rPr>
      <w:color w:val="0563C1" w:themeColor="hyperlink"/>
      <w:u w:val="single"/>
    </w:rPr>
  </w:style>
  <w:style w:type="paragraph" w:styleId="EndnoteText">
    <w:name w:val="endnote text"/>
    <w:basedOn w:val="Normal"/>
    <w:link w:val="EndnoteTextChar"/>
    <w:uiPriority w:val="99"/>
    <w:semiHidden/>
    <w:unhideWhenUsed/>
    <w:rsid w:val="004655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5500"/>
    <w:rPr>
      <w:sz w:val="20"/>
      <w:szCs w:val="20"/>
    </w:rPr>
  </w:style>
  <w:style w:type="character" w:styleId="EndnoteReference">
    <w:name w:val="endnote reference"/>
    <w:basedOn w:val="DefaultParagraphFont"/>
    <w:uiPriority w:val="99"/>
    <w:semiHidden/>
    <w:unhideWhenUsed/>
    <w:rsid w:val="00465500"/>
    <w:rPr>
      <w:vertAlign w:val="superscript"/>
    </w:rPr>
  </w:style>
  <w:style w:type="paragraph" w:styleId="ListParagraph">
    <w:name w:val="List Paragraph"/>
    <w:basedOn w:val="Normal"/>
    <w:uiPriority w:val="34"/>
    <w:qFormat/>
    <w:rsid w:val="00641998"/>
    <w:pPr>
      <w:ind w:left="720"/>
      <w:contextualSpacing/>
    </w:pPr>
  </w:style>
  <w:style w:type="character" w:styleId="CommentReference">
    <w:name w:val="annotation reference"/>
    <w:basedOn w:val="DefaultParagraphFont"/>
    <w:uiPriority w:val="99"/>
    <w:semiHidden/>
    <w:unhideWhenUsed/>
    <w:rsid w:val="002467CC"/>
    <w:rPr>
      <w:sz w:val="16"/>
      <w:szCs w:val="16"/>
    </w:rPr>
  </w:style>
  <w:style w:type="paragraph" w:styleId="CommentText">
    <w:name w:val="annotation text"/>
    <w:basedOn w:val="Normal"/>
    <w:link w:val="CommentTextChar"/>
    <w:uiPriority w:val="99"/>
    <w:semiHidden/>
    <w:unhideWhenUsed/>
    <w:rsid w:val="002467CC"/>
    <w:pPr>
      <w:spacing w:line="240" w:lineRule="auto"/>
    </w:pPr>
    <w:rPr>
      <w:sz w:val="20"/>
      <w:szCs w:val="20"/>
    </w:rPr>
  </w:style>
  <w:style w:type="character" w:customStyle="1" w:styleId="CommentTextChar">
    <w:name w:val="Comment Text Char"/>
    <w:basedOn w:val="DefaultParagraphFont"/>
    <w:link w:val="CommentText"/>
    <w:uiPriority w:val="99"/>
    <w:semiHidden/>
    <w:rsid w:val="002467CC"/>
    <w:rPr>
      <w:sz w:val="20"/>
      <w:szCs w:val="20"/>
    </w:rPr>
  </w:style>
  <w:style w:type="paragraph" w:styleId="CommentSubject">
    <w:name w:val="annotation subject"/>
    <w:basedOn w:val="CommentText"/>
    <w:next w:val="CommentText"/>
    <w:link w:val="CommentSubjectChar"/>
    <w:uiPriority w:val="99"/>
    <w:semiHidden/>
    <w:unhideWhenUsed/>
    <w:rsid w:val="002467CC"/>
    <w:rPr>
      <w:b/>
      <w:bCs/>
    </w:rPr>
  </w:style>
  <w:style w:type="character" w:customStyle="1" w:styleId="CommentSubjectChar">
    <w:name w:val="Comment Subject Char"/>
    <w:basedOn w:val="CommentTextChar"/>
    <w:link w:val="CommentSubject"/>
    <w:uiPriority w:val="99"/>
    <w:semiHidden/>
    <w:rsid w:val="002467CC"/>
    <w:rPr>
      <w:b/>
      <w:bCs/>
      <w:sz w:val="20"/>
      <w:szCs w:val="20"/>
    </w:rPr>
  </w:style>
  <w:style w:type="paragraph" w:styleId="BalloonText">
    <w:name w:val="Balloon Text"/>
    <w:basedOn w:val="Normal"/>
    <w:link w:val="BalloonTextChar"/>
    <w:uiPriority w:val="99"/>
    <w:semiHidden/>
    <w:unhideWhenUsed/>
    <w:rsid w:val="00246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CC"/>
    <w:rPr>
      <w:rFonts w:ascii="Segoe UI" w:hAnsi="Segoe UI" w:cs="Segoe UI"/>
      <w:sz w:val="18"/>
      <w:szCs w:val="18"/>
    </w:rPr>
  </w:style>
  <w:style w:type="table" w:styleId="TableGrid">
    <w:name w:val="Table Grid"/>
    <w:basedOn w:val="TableNormal"/>
    <w:uiPriority w:val="39"/>
    <w:rsid w:val="00281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5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2697">
      <w:bodyDiv w:val="1"/>
      <w:marLeft w:val="0"/>
      <w:marRight w:val="0"/>
      <w:marTop w:val="0"/>
      <w:marBottom w:val="0"/>
      <w:divBdr>
        <w:top w:val="none" w:sz="0" w:space="0" w:color="auto"/>
        <w:left w:val="none" w:sz="0" w:space="0" w:color="auto"/>
        <w:bottom w:val="none" w:sz="0" w:space="0" w:color="auto"/>
        <w:right w:val="none" w:sz="0" w:space="0" w:color="auto"/>
      </w:divBdr>
      <w:divsChild>
        <w:div w:id="131681246">
          <w:marLeft w:val="0"/>
          <w:marRight w:val="0"/>
          <w:marTop w:val="0"/>
          <w:marBottom w:val="0"/>
          <w:divBdr>
            <w:top w:val="none" w:sz="0" w:space="0" w:color="auto"/>
            <w:left w:val="none" w:sz="0" w:space="0" w:color="auto"/>
            <w:bottom w:val="none" w:sz="0" w:space="0" w:color="auto"/>
            <w:right w:val="none" w:sz="0" w:space="0" w:color="auto"/>
          </w:divBdr>
        </w:div>
      </w:divsChild>
    </w:div>
    <w:div w:id="527721172">
      <w:bodyDiv w:val="1"/>
      <w:marLeft w:val="0"/>
      <w:marRight w:val="0"/>
      <w:marTop w:val="0"/>
      <w:marBottom w:val="0"/>
      <w:divBdr>
        <w:top w:val="none" w:sz="0" w:space="0" w:color="auto"/>
        <w:left w:val="none" w:sz="0" w:space="0" w:color="auto"/>
        <w:bottom w:val="none" w:sz="0" w:space="0" w:color="auto"/>
        <w:right w:val="none" w:sz="0" w:space="0" w:color="auto"/>
      </w:divBdr>
    </w:div>
    <w:div w:id="589117309">
      <w:bodyDiv w:val="1"/>
      <w:marLeft w:val="0"/>
      <w:marRight w:val="0"/>
      <w:marTop w:val="0"/>
      <w:marBottom w:val="0"/>
      <w:divBdr>
        <w:top w:val="none" w:sz="0" w:space="0" w:color="auto"/>
        <w:left w:val="none" w:sz="0" w:space="0" w:color="auto"/>
        <w:bottom w:val="none" w:sz="0" w:space="0" w:color="auto"/>
        <w:right w:val="none" w:sz="0" w:space="0" w:color="auto"/>
      </w:divBdr>
    </w:div>
    <w:div w:id="832840494">
      <w:bodyDiv w:val="1"/>
      <w:marLeft w:val="0"/>
      <w:marRight w:val="0"/>
      <w:marTop w:val="0"/>
      <w:marBottom w:val="0"/>
      <w:divBdr>
        <w:top w:val="none" w:sz="0" w:space="0" w:color="auto"/>
        <w:left w:val="none" w:sz="0" w:space="0" w:color="auto"/>
        <w:bottom w:val="none" w:sz="0" w:space="0" w:color="auto"/>
        <w:right w:val="none" w:sz="0" w:space="0" w:color="auto"/>
      </w:divBdr>
    </w:div>
    <w:div w:id="1160543639">
      <w:bodyDiv w:val="1"/>
      <w:marLeft w:val="0"/>
      <w:marRight w:val="0"/>
      <w:marTop w:val="0"/>
      <w:marBottom w:val="0"/>
      <w:divBdr>
        <w:top w:val="none" w:sz="0" w:space="0" w:color="auto"/>
        <w:left w:val="none" w:sz="0" w:space="0" w:color="auto"/>
        <w:bottom w:val="none" w:sz="0" w:space="0" w:color="auto"/>
        <w:right w:val="none" w:sz="0" w:space="0" w:color="auto"/>
      </w:divBdr>
    </w:div>
    <w:div w:id="1472409120">
      <w:bodyDiv w:val="1"/>
      <w:marLeft w:val="0"/>
      <w:marRight w:val="0"/>
      <w:marTop w:val="0"/>
      <w:marBottom w:val="0"/>
      <w:divBdr>
        <w:top w:val="none" w:sz="0" w:space="0" w:color="auto"/>
        <w:left w:val="none" w:sz="0" w:space="0" w:color="auto"/>
        <w:bottom w:val="none" w:sz="0" w:space="0" w:color="auto"/>
        <w:right w:val="none" w:sz="0" w:space="0" w:color="auto"/>
      </w:divBdr>
    </w:div>
    <w:div w:id="1726298668">
      <w:bodyDiv w:val="1"/>
      <w:marLeft w:val="0"/>
      <w:marRight w:val="0"/>
      <w:marTop w:val="0"/>
      <w:marBottom w:val="0"/>
      <w:divBdr>
        <w:top w:val="none" w:sz="0" w:space="0" w:color="auto"/>
        <w:left w:val="none" w:sz="0" w:space="0" w:color="auto"/>
        <w:bottom w:val="none" w:sz="0" w:space="0" w:color="auto"/>
        <w:right w:val="none" w:sz="0" w:space="0" w:color="auto"/>
      </w:divBdr>
    </w:div>
    <w:div w:id="19552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30f126-01b1-4ac6-b824-7fffbab4f59c" xsi:nil="true"/>
    <lcf76f155ced4ddcb4097134ff3c332f xmlns="4e3fa994-fe4d-42a9-b51a-a4949c70767d">
      <Terms xmlns="http://schemas.microsoft.com/office/infopath/2007/PartnerControls"/>
    </lcf76f155ced4ddcb4097134ff3c332f>
    <SharedWithUsers xmlns="fc30f126-01b1-4ac6-b824-7fffbab4f59c">
      <UserInfo>
        <DisplayName>Lynn Mackay-Thomas</DisplayName>
        <AccountId>14</AccountId>
        <AccountType/>
      </UserInfo>
      <UserInfo>
        <DisplayName>BSH</DisplayName>
        <AccountId>16</AccountId>
        <AccountType/>
      </UserInfo>
      <UserInfo>
        <DisplayName>Janine Hogan</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728F7178B7894D89E4010ED66C2DB0" ma:contentTypeVersion="17" ma:contentTypeDescription="Create a new document." ma:contentTypeScope="" ma:versionID="df1495d275793b03654c396f40d67d50">
  <xsd:schema xmlns:xsd="http://www.w3.org/2001/XMLSchema" xmlns:xs="http://www.w3.org/2001/XMLSchema" xmlns:p="http://schemas.microsoft.com/office/2006/metadata/properties" xmlns:ns2="4e3fa994-fe4d-42a9-b51a-a4949c70767d" xmlns:ns3="fc30f126-01b1-4ac6-b824-7fffbab4f59c" targetNamespace="http://schemas.microsoft.com/office/2006/metadata/properties" ma:root="true" ma:fieldsID="2bf5e6e7a2a3486842b288c13930d17d" ns2:_="" ns3:_="">
    <xsd:import namespace="4e3fa994-fe4d-42a9-b51a-a4949c70767d"/>
    <xsd:import namespace="fc30f126-01b1-4ac6-b824-7fffbab4f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fa994-fe4d-42a9-b51a-a4949c707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b82ff4-5154-4600-b33a-8af284c660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0f126-01b1-4ac6-b824-7fffbab4f59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af3e2b-0121-4ade-b7df-2ef27ef633f4}" ma:internalName="TaxCatchAll" ma:showField="CatchAllData" ma:web="fc30f126-01b1-4ac6-b824-7fffbab4f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6F911-D38C-4098-B5D5-116C5CB55BB8}">
  <ds:schemaRefs>
    <ds:schemaRef ds:uri="http://schemas.openxmlformats.org/officeDocument/2006/bibliography"/>
  </ds:schemaRefs>
</ds:datastoreItem>
</file>

<file path=customXml/itemProps2.xml><?xml version="1.0" encoding="utf-8"?>
<ds:datastoreItem xmlns:ds="http://schemas.openxmlformats.org/officeDocument/2006/customXml" ds:itemID="{D348AF6B-690C-4AAD-B67D-B03568653A91}">
  <ds:schemaRefs>
    <ds:schemaRef ds:uri="http://schemas.microsoft.com/sharepoint/v3/contenttype/forms"/>
  </ds:schemaRefs>
</ds:datastoreItem>
</file>

<file path=customXml/itemProps3.xml><?xml version="1.0" encoding="utf-8"?>
<ds:datastoreItem xmlns:ds="http://schemas.openxmlformats.org/officeDocument/2006/customXml" ds:itemID="{76D1D62E-6C51-4E86-AFC1-E3247B5FC56C}">
  <ds:schemaRefs>
    <ds:schemaRef ds:uri="http://schemas.microsoft.com/office/2006/metadata/properties"/>
    <ds:schemaRef ds:uri="http://schemas.microsoft.com/office/infopath/2007/PartnerControls"/>
    <ds:schemaRef ds:uri="fc30f126-01b1-4ac6-b824-7fffbab4f59c"/>
    <ds:schemaRef ds:uri="4e3fa994-fe4d-42a9-b51a-a4949c70767d"/>
  </ds:schemaRefs>
</ds:datastoreItem>
</file>

<file path=customXml/itemProps4.xml><?xml version="1.0" encoding="utf-8"?>
<ds:datastoreItem xmlns:ds="http://schemas.openxmlformats.org/officeDocument/2006/customXml" ds:itemID="{383299C3-800E-4FBE-9A1E-A8781B0B4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fa994-fe4d-42a9-b51a-a4949c70767d"/>
    <ds:schemaRef ds:uri="fc30f126-01b1-4ac6-b824-7fffbab4f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Hogan</dc:creator>
  <cp:keywords/>
  <dc:description/>
  <cp:lastModifiedBy>Janine Hogan</cp:lastModifiedBy>
  <cp:revision>2</cp:revision>
  <dcterms:created xsi:type="dcterms:W3CDTF">2023-09-13T17:15:00Z</dcterms:created>
  <dcterms:modified xsi:type="dcterms:W3CDTF">2023-09-13T17:15:00Z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0x010100B6728F7178B7894D89E4010ED66C2DB0</vt:lpwstr>
  </property>
  <property fmtid="{D5CDD505-2E9C-101B-9397-08002B2CF9AE}" pid="3" name="MediaServiceImageTags">
    <vt:lpwstr/>
  </property>
</Properties>
</file>